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361A" w14:textId="7D0D05A8" w:rsidR="006561D3" w:rsidRPr="00A42CA4" w:rsidRDefault="006561D3" w:rsidP="006561D3">
      <w:pPr>
        <w:shd w:val="clear" w:color="auto" w:fill="FFFFFF"/>
        <w:spacing w:before="225" w:after="600" w:line="240" w:lineRule="auto"/>
        <w:jc w:val="center"/>
        <w:outlineLvl w:val="0"/>
        <w:rPr>
          <w:rFonts w:ascii="Arial" w:eastAsia="Times New Roman" w:hAnsi="Arial" w:cs="Arial"/>
          <w:b/>
          <w:bCs/>
          <w:color w:val="000000" w:themeColor="text1"/>
          <w:spacing w:val="3"/>
          <w:kern w:val="36"/>
          <w:sz w:val="48"/>
          <w:szCs w:val="48"/>
          <w:rPrChange w:id="0" w:author="Kevin Simon" w:date="2023-06-04T07:34:00Z">
            <w:rPr>
              <w:rFonts w:ascii="Arial" w:eastAsia="Times New Roman" w:hAnsi="Arial" w:cs="Arial"/>
              <w:color w:val="4D4D4D"/>
              <w:spacing w:val="3"/>
              <w:kern w:val="36"/>
              <w:sz w:val="48"/>
              <w:szCs w:val="48"/>
            </w:rPr>
          </w:rPrChange>
        </w:rPr>
      </w:pPr>
      <w:r w:rsidRPr="00A42CA4">
        <w:rPr>
          <w:rFonts w:ascii="Arial" w:eastAsia="Times New Roman" w:hAnsi="Arial" w:cs="Arial"/>
          <w:b/>
          <w:bCs/>
          <w:color w:val="000000" w:themeColor="text1"/>
          <w:spacing w:val="3"/>
          <w:kern w:val="36"/>
          <w:sz w:val="48"/>
          <w:szCs w:val="48"/>
          <w:rPrChange w:id="1" w:author="Kevin Simon" w:date="2023-06-04T07:34:00Z">
            <w:rPr>
              <w:rFonts w:ascii="Arial" w:eastAsia="Times New Roman" w:hAnsi="Arial" w:cs="Arial"/>
              <w:color w:val="4D4D4D"/>
              <w:spacing w:val="3"/>
              <w:kern w:val="36"/>
              <w:sz w:val="48"/>
              <w:szCs w:val="48"/>
            </w:rPr>
          </w:rPrChange>
        </w:rPr>
        <w:t>Privacy Policy</w:t>
      </w:r>
    </w:p>
    <w:p w14:paraId="0A5C465C" w14:textId="51AF1B16" w:rsidR="006561D3" w:rsidRPr="00A42CA4" w:rsidRDefault="009A16B6" w:rsidP="14E8AE3C">
      <w:pPr>
        <w:shd w:val="clear" w:color="auto" w:fill="FFFFFF" w:themeFill="background1"/>
        <w:spacing w:before="300" w:after="300" w:line="276" w:lineRule="auto"/>
        <w:rPr>
          <w:rFonts w:ascii="Arial" w:eastAsia="Times New Roman" w:hAnsi="Arial" w:cs="Arial"/>
          <w:color w:val="000000" w:themeColor="text1"/>
          <w:spacing w:val="2"/>
          <w:sz w:val="24"/>
          <w:szCs w:val="24"/>
          <w:rPrChange w:id="2" w:author="Kevin Simon" w:date="2023-06-04T07:34:00Z">
            <w:rPr>
              <w:rFonts w:ascii="Arial" w:eastAsia="Times New Roman" w:hAnsi="Arial" w:cs="Arial"/>
              <w:color w:val="4D4D4D"/>
              <w:spacing w:val="2"/>
              <w:sz w:val="24"/>
              <w:szCs w:val="24"/>
            </w:rPr>
          </w:rPrChange>
        </w:rPr>
      </w:pPr>
      <w:r w:rsidRPr="00A42CA4">
        <w:rPr>
          <w:rFonts w:ascii="Arial" w:eastAsia="Times New Roman" w:hAnsi="Arial" w:cs="Arial"/>
          <w:color w:val="000000" w:themeColor="text1"/>
          <w:spacing w:val="2"/>
          <w:sz w:val="24"/>
          <w:szCs w:val="24"/>
          <w:rPrChange w:id="3" w:author="Kevin Simon" w:date="2023-06-04T07:34:00Z">
            <w:rPr>
              <w:rFonts w:ascii="Arial" w:eastAsia="Times New Roman" w:hAnsi="Arial" w:cs="Arial"/>
              <w:color w:val="4D4D4D"/>
              <w:spacing w:val="2"/>
              <w:sz w:val="24"/>
              <w:szCs w:val="24"/>
            </w:rPr>
          </w:rPrChange>
        </w:rPr>
        <w:t>Art on the Fly</w:t>
      </w:r>
      <w:r w:rsidR="006561D3" w:rsidRPr="00A42CA4">
        <w:rPr>
          <w:rFonts w:ascii="Arial" w:eastAsia="Times New Roman" w:hAnsi="Arial" w:cs="Arial"/>
          <w:color w:val="000000" w:themeColor="text1"/>
          <w:spacing w:val="2"/>
          <w:sz w:val="24"/>
          <w:szCs w:val="24"/>
          <w:rPrChange w:id="4" w:author="Kevin Simon" w:date="2023-06-04T07:34:00Z">
            <w:rPr>
              <w:rFonts w:ascii="Arial" w:eastAsia="Times New Roman" w:hAnsi="Arial" w:cs="Arial"/>
              <w:color w:val="4D4D4D"/>
              <w:spacing w:val="2"/>
              <w:sz w:val="24"/>
              <w:szCs w:val="24"/>
            </w:rPr>
          </w:rPrChange>
        </w:rPr>
        <w:t xml:space="preserve"> is committed to ensuring that your privacy is protected. </w:t>
      </w:r>
      <w:r w:rsidR="0099474D" w:rsidRPr="00A42CA4">
        <w:rPr>
          <w:rFonts w:ascii="Arial" w:eastAsia="Times New Roman" w:hAnsi="Arial" w:cs="Arial"/>
          <w:color w:val="000000" w:themeColor="text1"/>
          <w:spacing w:val="2"/>
          <w:sz w:val="24"/>
          <w:szCs w:val="24"/>
          <w:rPrChange w:id="5" w:author="Kevin Simon" w:date="2023-06-04T07:34:00Z">
            <w:rPr>
              <w:rFonts w:ascii="Arial" w:eastAsia="Times New Roman" w:hAnsi="Arial" w:cs="Arial"/>
              <w:color w:val="4D4D4D"/>
              <w:spacing w:val="2"/>
              <w:sz w:val="24"/>
              <w:szCs w:val="24"/>
            </w:rPr>
          </w:rPrChange>
        </w:rPr>
        <w:t>Any</w:t>
      </w:r>
      <w:r w:rsidR="006561D3" w:rsidRPr="00A42CA4">
        <w:rPr>
          <w:rFonts w:ascii="Arial" w:eastAsia="Times New Roman" w:hAnsi="Arial" w:cs="Arial"/>
          <w:color w:val="000000" w:themeColor="text1"/>
          <w:spacing w:val="2"/>
          <w:sz w:val="24"/>
          <w:szCs w:val="24"/>
          <w:rPrChange w:id="6" w:author="Kevin Simon" w:date="2023-06-04T07:34:00Z">
            <w:rPr>
              <w:rFonts w:ascii="Arial" w:eastAsia="Times New Roman" w:hAnsi="Arial" w:cs="Arial"/>
              <w:color w:val="4D4D4D"/>
              <w:spacing w:val="2"/>
              <w:sz w:val="24"/>
              <w:szCs w:val="24"/>
            </w:rPr>
          </w:rPrChange>
        </w:rPr>
        <w:t xml:space="preserve"> </w:t>
      </w:r>
      <w:r w:rsidR="0099474D" w:rsidRPr="00A42CA4">
        <w:rPr>
          <w:rFonts w:ascii="Arial" w:eastAsia="Times New Roman" w:hAnsi="Arial" w:cs="Arial"/>
          <w:color w:val="000000" w:themeColor="text1"/>
          <w:spacing w:val="2"/>
          <w:sz w:val="24"/>
          <w:szCs w:val="24"/>
          <w:rPrChange w:id="7" w:author="Kevin Simon" w:date="2023-06-04T07:34:00Z">
            <w:rPr>
              <w:rFonts w:ascii="Arial" w:eastAsia="Times New Roman" w:hAnsi="Arial" w:cs="Arial"/>
              <w:color w:val="4D4D4D"/>
              <w:spacing w:val="2"/>
              <w:sz w:val="24"/>
              <w:szCs w:val="24"/>
            </w:rPr>
          </w:rPrChange>
        </w:rPr>
        <w:t xml:space="preserve">personally identifiable </w:t>
      </w:r>
      <w:r w:rsidR="006561D3" w:rsidRPr="00A42CA4">
        <w:rPr>
          <w:rFonts w:ascii="Arial" w:eastAsia="Times New Roman" w:hAnsi="Arial" w:cs="Arial"/>
          <w:color w:val="000000" w:themeColor="text1"/>
          <w:spacing w:val="2"/>
          <w:sz w:val="24"/>
          <w:szCs w:val="24"/>
          <w:rPrChange w:id="8" w:author="Kevin Simon" w:date="2023-06-04T07:34:00Z">
            <w:rPr>
              <w:rFonts w:ascii="Arial" w:eastAsia="Times New Roman" w:hAnsi="Arial" w:cs="Arial"/>
              <w:color w:val="4D4D4D"/>
              <w:spacing w:val="2"/>
              <w:sz w:val="24"/>
              <w:szCs w:val="24"/>
            </w:rPr>
          </w:rPrChange>
        </w:rPr>
        <w:t xml:space="preserve">information </w:t>
      </w:r>
      <w:r w:rsidR="0099474D" w:rsidRPr="00A42CA4">
        <w:rPr>
          <w:rFonts w:ascii="Arial" w:eastAsia="Times New Roman" w:hAnsi="Arial" w:cs="Arial"/>
          <w:color w:val="000000" w:themeColor="text1"/>
          <w:spacing w:val="2"/>
          <w:sz w:val="24"/>
          <w:szCs w:val="24"/>
          <w:rPrChange w:id="9" w:author="Kevin Simon" w:date="2023-06-04T07:34:00Z">
            <w:rPr>
              <w:rFonts w:ascii="Arial" w:eastAsia="Times New Roman" w:hAnsi="Arial" w:cs="Arial"/>
              <w:color w:val="4D4D4D"/>
              <w:spacing w:val="2"/>
              <w:sz w:val="24"/>
              <w:szCs w:val="24"/>
            </w:rPr>
          </w:rPrChange>
        </w:rPr>
        <w:t>you provide to Art on the Fly</w:t>
      </w:r>
      <w:r w:rsidR="006561D3" w:rsidRPr="00A42CA4">
        <w:rPr>
          <w:rFonts w:ascii="Arial" w:eastAsia="Times New Roman" w:hAnsi="Arial" w:cs="Arial"/>
          <w:color w:val="000000" w:themeColor="text1"/>
          <w:spacing w:val="2"/>
          <w:sz w:val="24"/>
          <w:szCs w:val="24"/>
          <w:rPrChange w:id="10" w:author="Kevin Simon" w:date="2023-06-04T07:34:00Z">
            <w:rPr>
              <w:rFonts w:ascii="Arial" w:eastAsia="Times New Roman" w:hAnsi="Arial" w:cs="Arial"/>
              <w:color w:val="4D4D4D"/>
              <w:spacing w:val="2"/>
              <w:sz w:val="24"/>
              <w:szCs w:val="24"/>
            </w:rPr>
          </w:rPrChange>
        </w:rPr>
        <w:t xml:space="preserve"> will only be used in accordance with this privacy statement.</w:t>
      </w:r>
      <w:r w:rsidRPr="00A42CA4">
        <w:rPr>
          <w:rFonts w:ascii="Tahoma" w:eastAsia="Times New Roman" w:hAnsi="Tahoma" w:cs="Tahoma"/>
          <w:color w:val="000000" w:themeColor="text1"/>
          <w:spacing w:val="2"/>
          <w:sz w:val="24"/>
          <w:szCs w:val="24"/>
          <w:rPrChange w:id="11" w:author="Kevin Simon" w:date="2023-06-04T07:34:00Z">
            <w:rPr>
              <w:rFonts w:ascii="Tahoma" w:eastAsia="Times New Roman" w:hAnsi="Tahoma" w:cs="Tahoma"/>
              <w:color w:val="4D4D4D"/>
              <w:spacing w:val="2"/>
              <w:sz w:val="24"/>
              <w:szCs w:val="24"/>
            </w:rPr>
          </w:rPrChange>
        </w:rPr>
        <w:t xml:space="preserve"> Art on the Fly</w:t>
      </w:r>
      <w:r w:rsidR="006561D3" w:rsidRPr="00A42CA4">
        <w:rPr>
          <w:rFonts w:ascii="Arial" w:eastAsia="Times New Roman" w:hAnsi="Arial" w:cs="Arial"/>
          <w:color w:val="000000" w:themeColor="text1"/>
          <w:spacing w:val="2"/>
          <w:sz w:val="24"/>
          <w:szCs w:val="24"/>
          <w:rPrChange w:id="12" w:author="Kevin Simon" w:date="2023-06-04T07:34:00Z">
            <w:rPr>
              <w:rFonts w:ascii="Arial" w:eastAsia="Times New Roman" w:hAnsi="Arial" w:cs="Arial"/>
              <w:color w:val="4D4D4D"/>
              <w:spacing w:val="2"/>
              <w:sz w:val="24"/>
              <w:szCs w:val="24"/>
            </w:rPr>
          </w:rPrChange>
        </w:rPr>
        <w:t xml:space="preserve"> may change this policy from time to time by updating this page. You should check this page </w:t>
      </w:r>
      <w:r w:rsidR="0099474D" w:rsidRPr="00A42CA4">
        <w:rPr>
          <w:rFonts w:ascii="Arial" w:eastAsia="Times New Roman" w:hAnsi="Arial" w:cs="Arial"/>
          <w:color w:val="000000" w:themeColor="text1"/>
          <w:spacing w:val="2"/>
          <w:sz w:val="24"/>
          <w:szCs w:val="24"/>
          <w:rPrChange w:id="13" w:author="Kevin Simon" w:date="2023-06-04T07:34:00Z">
            <w:rPr>
              <w:rFonts w:ascii="Arial" w:eastAsia="Times New Roman" w:hAnsi="Arial" w:cs="Arial"/>
              <w:color w:val="4D4D4D"/>
              <w:spacing w:val="2"/>
              <w:sz w:val="24"/>
              <w:szCs w:val="24"/>
            </w:rPr>
          </w:rPrChange>
        </w:rPr>
        <w:t>periodically</w:t>
      </w:r>
      <w:r w:rsidR="006561D3" w:rsidRPr="00A42CA4">
        <w:rPr>
          <w:rFonts w:ascii="Arial" w:eastAsia="Times New Roman" w:hAnsi="Arial" w:cs="Arial"/>
          <w:color w:val="000000" w:themeColor="text1"/>
          <w:spacing w:val="2"/>
          <w:sz w:val="24"/>
          <w:szCs w:val="24"/>
          <w:rPrChange w:id="14" w:author="Kevin Simon" w:date="2023-06-04T07:34:00Z">
            <w:rPr>
              <w:rFonts w:ascii="Arial" w:eastAsia="Times New Roman" w:hAnsi="Arial" w:cs="Arial"/>
              <w:color w:val="4D4D4D"/>
              <w:spacing w:val="2"/>
              <w:sz w:val="24"/>
              <w:szCs w:val="24"/>
            </w:rPr>
          </w:rPrChange>
        </w:rPr>
        <w:t xml:space="preserve"> to ensure that you </w:t>
      </w:r>
      <w:r w:rsidR="0099474D" w:rsidRPr="00A42CA4">
        <w:rPr>
          <w:rFonts w:ascii="Arial" w:eastAsia="Times New Roman" w:hAnsi="Arial" w:cs="Arial"/>
          <w:color w:val="000000" w:themeColor="text1"/>
          <w:spacing w:val="2"/>
          <w:sz w:val="24"/>
          <w:szCs w:val="24"/>
          <w:rPrChange w:id="15" w:author="Kevin Simon" w:date="2023-06-04T07:34:00Z">
            <w:rPr>
              <w:rFonts w:ascii="Arial" w:eastAsia="Times New Roman" w:hAnsi="Arial" w:cs="Arial"/>
              <w:color w:val="4D4D4D"/>
              <w:spacing w:val="2"/>
              <w:sz w:val="24"/>
              <w:szCs w:val="24"/>
            </w:rPr>
          </w:rPrChange>
        </w:rPr>
        <w:t>are aware of</w:t>
      </w:r>
      <w:r w:rsidR="006561D3" w:rsidRPr="00A42CA4">
        <w:rPr>
          <w:rFonts w:ascii="Arial" w:eastAsia="Times New Roman" w:hAnsi="Arial" w:cs="Arial"/>
          <w:color w:val="000000" w:themeColor="text1"/>
          <w:spacing w:val="2"/>
          <w:sz w:val="24"/>
          <w:szCs w:val="24"/>
          <w:rPrChange w:id="16" w:author="Kevin Simon" w:date="2023-06-04T07:34:00Z">
            <w:rPr>
              <w:rFonts w:ascii="Arial" w:eastAsia="Times New Roman" w:hAnsi="Arial" w:cs="Arial"/>
              <w:color w:val="4D4D4D"/>
              <w:spacing w:val="2"/>
              <w:sz w:val="24"/>
              <w:szCs w:val="24"/>
            </w:rPr>
          </w:rPrChange>
        </w:rPr>
        <w:t xml:space="preserve"> any changes. </w:t>
      </w:r>
      <w:r w:rsidR="0099474D" w:rsidRPr="00A42CA4">
        <w:rPr>
          <w:rFonts w:ascii="Arial" w:eastAsia="Times New Roman" w:hAnsi="Arial" w:cs="Arial"/>
          <w:color w:val="000000" w:themeColor="text1"/>
          <w:spacing w:val="2"/>
          <w:sz w:val="24"/>
          <w:szCs w:val="24"/>
          <w:rPrChange w:id="17" w:author="Kevin Simon" w:date="2023-06-04T07:34:00Z">
            <w:rPr>
              <w:rFonts w:ascii="Arial" w:eastAsia="Times New Roman" w:hAnsi="Arial" w:cs="Arial"/>
              <w:color w:val="4D4D4D"/>
              <w:spacing w:val="2"/>
              <w:sz w:val="24"/>
              <w:szCs w:val="24"/>
            </w:rPr>
          </w:rPrChange>
        </w:rPr>
        <w:t xml:space="preserve">Your use of this website indicates your agreement to have your information used in the manner described by this policy.  </w:t>
      </w:r>
      <w:r w:rsidR="006561D3" w:rsidRPr="00A42CA4">
        <w:rPr>
          <w:rFonts w:ascii="Arial" w:eastAsia="Times New Roman" w:hAnsi="Arial" w:cs="Arial"/>
          <w:color w:val="000000" w:themeColor="text1"/>
          <w:spacing w:val="2"/>
          <w:sz w:val="24"/>
          <w:szCs w:val="24"/>
          <w:rPrChange w:id="18" w:author="Kevin Simon" w:date="2023-06-04T07:34:00Z">
            <w:rPr>
              <w:rFonts w:ascii="Arial" w:eastAsia="Times New Roman" w:hAnsi="Arial" w:cs="Arial"/>
              <w:color w:val="4D4D4D"/>
              <w:spacing w:val="2"/>
              <w:sz w:val="24"/>
              <w:szCs w:val="24"/>
            </w:rPr>
          </w:rPrChange>
        </w:rPr>
        <w:t xml:space="preserve">This policy has been effective since </w:t>
      </w:r>
      <w:r w:rsidRPr="00A42CA4">
        <w:rPr>
          <w:rFonts w:ascii="Arial" w:eastAsia="Times New Roman" w:hAnsi="Arial" w:cs="Arial"/>
          <w:color w:val="000000" w:themeColor="text1"/>
          <w:spacing w:val="2"/>
          <w:sz w:val="24"/>
          <w:szCs w:val="24"/>
          <w:rPrChange w:id="19" w:author="Kevin Simon" w:date="2023-06-04T07:34:00Z">
            <w:rPr>
              <w:rFonts w:ascii="Arial" w:eastAsia="Times New Roman" w:hAnsi="Arial" w:cs="Arial"/>
              <w:color w:val="4D4D4D"/>
              <w:spacing w:val="2"/>
              <w:sz w:val="24"/>
              <w:szCs w:val="24"/>
            </w:rPr>
          </w:rPrChange>
        </w:rPr>
        <w:t>______ and updated on _______.</w:t>
      </w:r>
    </w:p>
    <w:p w14:paraId="1103F2C5" w14:textId="77777777" w:rsidR="006561D3" w:rsidRPr="00A42CA4" w:rsidRDefault="006561D3" w:rsidP="00A42CA4">
      <w:pPr>
        <w:shd w:val="clear" w:color="auto" w:fill="FFFFFF"/>
        <w:spacing w:before="300" w:after="300" w:line="240" w:lineRule="auto"/>
        <w:rPr>
          <w:rFonts w:ascii="Arial" w:eastAsia="Times New Roman" w:hAnsi="Arial" w:cs="Arial"/>
          <w:color w:val="000000" w:themeColor="text1"/>
          <w:spacing w:val="2"/>
          <w:sz w:val="24"/>
          <w:szCs w:val="24"/>
          <w:rPrChange w:id="20" w:author="Kevin Simon" w:date="2023-06-04T07:34:00Z">
            <w:rPr>
              <w:rFonts w:ascii="Arial" w:eastAsia="Times New Roman" w:hAnsi="Arial" w:cs="Arial"/>
              <w:color w:val="4D4D4D"/>
              <w:spacing w:val="2"/>
              <w:sz w:val="24"/>
              <w:szCs w:val="24"/>
            </w:rPr>
          </w:rPrChange>
        </w:rPr>
        <w:pPrChange w:id="21" w:author="Kevin Simon" w:date="2023-06-04T07:34:00Z">
          <w:pPr>
            <w:shd w:val="clear" w:color="auto" w:fill="FFFFFF"/>
            <w:spacing w:before="300" w:after="300" w:line="480" w:lineRule="auto"/>
          </w:pPr>
        </w:pPrChange>
      </w:pPr>
      <w:r w:rsidRPr="00A42CA4">
        <w:rPr>
          <w:rFonts w:ascii="Arial" w:eastAsia="Times New Roman" w:hAnsi="Arial" w:cs="Arial"/>
          <w:b/>
          <w:bCs/>
          <w:color w:val="000000" w:themeColor="text1"/>
          <w:spacing w:val="2"/>
          <w:sz w:val="24"/>
          <w:szCs w:val="24"/>
          <w:rPrChange w:id="22" w:author="Kevin Simon" w:date="2023-06-04T07:34:00Z">
            <w:rPr>
              <w:rFonts w:ascii="Arial" w:eastAsia="Times New Roman" w:hAnsi="Arial" w:cs="Arial"/>
              <w:b/>
              <w:bCs/>
              <w:color w:val="4D4D4D"/>
              <w:spacing w:val="2"/>
              <w:sz w:val="24"/>
              <w:szCs w:val="24"/>
            </w:rPr>
          </w:rPrChange>
        </w:rPr>
        <w:t>We may collect the following information:</w:t>
      </w:r>
    </w:p>
    <w:p w14:paraId="5F851DA5" w14:textId="028DDD57" w:rsidR="006561D3" w:rsidRPr="00A42CA4" w:rsidRDefault="00E973BA" w:rsidP="14E8AE3C">
      <w:pPr>
        <w:numPr>
          <w:ilvl w:val="0"/>
          <w:numId w:val="2"/>
        </w:numPr>
        <w:shd w:val="clear" w:color="auto" w:fill="FFFFFF" w:themeFill="background1"/>
        <w:spacing w:after="100" w:afterAutospacing="1" w:line="240" w:lineRule="auto"/>
        <w:rPr>
          <w:rFonts w:ascii="Arial" w:eastAsia="Times New Roman" w:hAnsi="Arial" w:cs="Arial"/>
          <w:color w:val="000000" w:themeColor="text1"/>
          <w:sz w:val="24"/>
          <w:szCs w:val="24"/>
          <w:rPrChange w:id="23"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24" w:author="Kevin Simon" w:date="2023-06-04T07:34:00Z">
            <w:rPr>
              <w:rFonts w:ascii="Arial" w:eastAsia="Times New Roman" w:hAnsi="Arial" w:cs="Arial"/>
              <w:color w:val="4D4D4D"/>
              <w:sz w:val="24"/>
              <w:szCs w:val="24"/>
            </w:rPr>
          </w:rPrChange>
        </w:rPr>
        <w:t>Full legal n</w:t>
      </w:r>
      <w:r w:rsidR="006561D3" w:rsidRPr="00A42CA4">
        <w:rPr>
          <w:rFonts w:ascii="Arial" w:eastAsia="Times New Roman" w:hAnsi="Arial" w:cs="Arial"/>
          <w:color w:val="000000" w:themeColor="text1"/>
          <w:sz w:val="24"/>
          <w:szCs w:val="24"/>
          <w:rPrChange w:id="25" w:author="Kevin Simon" w:date="2023-06-04T07:34:00Z">
            <w:rPr>
              <w:rFonts w:ascii="Arial" w:eastAsia="Times New Roman" w:hAnsi="Arial" w:cs="Arial"/>
              <w:color w:val="4D4D4D"/>
              <w:sz w:val="24"/>
              <w:szCs w:val="24"/>
            </w:rPr>
          </w:rPrChange>
        </w:rPr>
        <w:t>ame</w:t>
      </w:r>
    </w:p>
    <w:p w14:paraId="10CF37FC" w14:textId="4E2B78F1" w:rsidR="006561D3" w:rsidRPr="00A42CA4" w:rsidRDefault="006561D3" w:rsidP="14E8AE3C">
      <w:pPr>
        <w:numPr>
          <w:ilvl w:val="0"/>
          <w:numId w:val="2"/>
        </w:numPr>
        <w:shd w:val="clear" w:color="auto" w:fill="FFFFFF" w:themeFill="background1"/>
        <w:spacing w:after="100" w:afterAutospacing="1" w:line="240" w:lineRule="auto"/>
        <w:rPr>
          <w:rFonts w:ascii="Arial" w:eastAsia="Times New Roman" w:hAnsi="Arial" w:cs="Arial"/>
          <w:color w:val="000000" w:themeColor="text1"/>
          <w:sz w:val="24"/>
          <w:szCs w:val="24"/>
          <w:rPrChange w:id="26"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27" w:author="Kevin Simon" w:date="2023-06-04T07:34:00Z">
            <w:rPr>
              <w:rFonts w:ascii="Arial" w:eastAsia="Times New Roman" w:hAnsi="Arial" w:cs="Arial"/>
              <w:color w:val="4D4D4D"/>
              <w:sz w:val="24"/>
              <w:szCs w:val="24"/>
            </w:rPr>
          </w:rPrChange>
        </w:rPr>
        <w:t>Contact information including email address</w:t>
      </w:r>
      <w:r w:rsidR="00E973BA" w:rsidRPr="00A42CA4">
        <w:rPr>
          <w:rFonts w:ascii="Arial" w:eastAsia="Times New Roman" w:hAnsi="Arial" w:cs="Arial"/>
          <w:color w:val="000000" w:themeColor="text1"/>
          <w:sz w:val="24"/>
          <w:szCs w:val="24"/>
          <w:rPrChange w:id="28" w:author="Kevin Simon" w:date="2023-06-04T07:34:00Z">
            <w:rPr>
              <w:rFonts w:ascii="Arial" w:eastAsia="Times New Roman" w:hAnsi="Arial" w:cs="Arial"/>
              <w:color w:val="4D4D4D"/>
              <w:sz w:val="24"/>
              <w:szCs w:val="24"/>
            </w:rPr>
          </w:rPrChange>
        </w:rPr>
        <w:t xml:space="preserve"> and phone number</w:t>
      </w:r>
    </w:p>
    <w:p w14:paraId="78A36761" w14:textId="5D0DB9EB" w:rsidR="006561D3" w:rsidRPr="00A42CA4" w:rsidRDefault="006561D3" w:rsidP="14E8AE3C">
      <w:pPr>
        <w:numPr>
          <w:ilvl w:val="0"/>
          <w:numId w:val="2"/>
        </w:numPr>
        <w:shd w:val="clear" w:color="auto" w:fill="FFFFFF" w:themeFill="background1"/>
        <w:spacing w:after="100" w:afterAutospacing="1" w:line="240" w:lineRule="auto"/>
        <w:rPr>
          <w:rFonts w:ascii="Arial" w:eastAsia="Times New Roman" w:hAnsi="Arial" w:cs="Arial"/>
          <w:color w:val="000000" w:themeColor="text1"/>
          <w:sz w:val="24"/>
          <w:szCs w:val="24"/>
          <w:rPrChange w:id="29"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30" w:author="Kevin Simon" w:date="2023-06-04T07:34:00Z">
            <w:rPr>
              <w:rFonts w:ascii="Arial" w:eastAsia="Times New Roman" w:hAnsi="Arial" w:cs="Arial"/>
              <w:color w:val="4D4D4D"/>
              <w:sz w:val="24"/>
              <w:szCs w:val="24"/>
            </w:rPr>
          </w:rPrChange>
        </w:rPr>
        <w:t xml:space="preserve">Demographic information such as </w:t>
      </w:r>
      <w:r w:rsidR="009A16B6" w:rsidRPr="00A42CA4">
        <w:rPr>
          <w:rFonts w:ascii="Arial" w:eastAsia="Times New Roman" w:hAnsi="Arial" w:cs="Arial"/>
          <w:color w:val="000000" w:themeColor="text1"/>
          <w:sz w:val="24"/>
          <w:szCs w:val="24"/>
          <w:rPrChange w:id="31" w:author="Kevin Simon" w:date="2023-06-04T07:34:00Z">
            <w:rPr>
              <w:rFonts w:ascii="Arial" w:eastAsia="Times New Roman" w:hAnsi="Arial" w:cs="Arial"/>
              <w:color w:val="4D4D4D"/>
              <w:sz w:val="24"/>
              <w:szCs w:val="24"/>
            </w:rPr>
          </w:rPrChange>
        </w:rPr>
        <w:t>birthdate</w:t>
      </w:r>
      <w:r w:rsidR="00E973BA" w:rsidRPr="00A42CA4">
        <w:rPr>
          <w:rFonts w:ascii="Arial" w:eastAsia="Times New Roman" w:hAnsi="Arial" w:cs="Arial"/>
          <w:color w:val="000000" w:themeColor="text1"/>
          <w:sz w:val="24"/>
          <w:szCs w:val="24"/>
          <w:rPrChange w:id="32" w:author="Kevin Simon" w:date="2023-06-04T07:34:00Z">
            <w:rPr>
              <w:rFonts w:ascii="Arial" w:eastAsia="Times New Roman" w:hAnsi="Arial" w:cs="Arial"/>
              <w:color w:val="4D4D4D"/>
              <w:sz w:val="24"/>
              <w:szCs w:val="24"/>
            </w:rPr>
          </w:rPrChange>
        </w:rPr>
        <w:t xml:space="preserve"> and mailing </w:t>
      </w:r>
      <w:r w:rsidR="009A16B6" w:rsidRPr="00A42CA4">
        <w:rPr>
          <w:rFonts w:ascii="Arial" w:eastAsia="Times New Roman" w:hAnsi="Arial" w:cs="Arial"/>
          <w:color w:val="000000" w:themeColor="text1"/>
          <w:sz w:val="24"/>
          <w:szCs w:val="24"/>
          <w:rPrChange w:id="33" w:author="Kevin Simon" w:date="2023-06-04T07:34:00Z">
            <w:rPr>
              <w:rFonts w:ascii="Arial" w:eastAsia="Times New Roman" w:hAnsi="Arial" w:cs="Arial"/>
              <w:color w:val="4D4D4D"/>
              <w:sz w:val="24"/>
              <w:szCs w:val="24"/>
            </w:rPr>
          </w:rPrChange>
        </w:rPr>
        <w:t>address</w:t>
      </w:r>
    </w:p>
    <w:p w14:paraId="2FC1F438" w14:textId="6225B616" w:rsidR="006561D3" w:rsidRPr="00A42CA4" w:rsidRDefault="006561D3" w:rsidP="14E8AE3C">
      <w:pPr>
        <w:numPr>
          <w:ilvl w:val="0"/>
          <w:numId w:val="2"/>
        </w:numPr>
        <w:shd w:val="clear" w:color="auto" w:fill="FFFFFF" w:themeFill="background1"/>
        <w:spacing w:after="100" w:afterAutospacing="1" w:line="240" w:lineRule="auto"/>
        <w:rPr>
          <w:rFonts w:ascii="Arial" w:eastAsia="Times New Roman" w:hAnsi="Arial" w:cs="Arial"/>
          <w:color w:val="000000" w:themeColor="text1"/>
          <w:sz w:val="24"/>
          <w:szCs w:val="24"/>
          <w:rPrChange w:id="34"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35" w:author="Kevin Simon" w:date="2023-06-04T07:34:00Z">
            <w:rPr>
              <w:rFonts w:ascii="Arial" w:eastAsia="Times New Roman" w:hAnsi="Arial" w:cs="Arial"/>
              <w:color w:val="4D4D4D"/>
              <w:sz w:val="24"/>
              <w:szCs w:val="24"/>
            </w:rPr>
          </w:rPrChange>
        </w:rPr>
        <w:t xml:space="preserve">Other information relevant to </w:t>
      </w:r>
      <w:r w:rsidR="009A16B6" w:rsidRPr="00A42CA4">
        <w:rPr>
          <w:rFonts w:ascii="Arial" w:eastAsia="Times New Roman" w:hAnsi="Arial" w:cs="Arial"/>
          <w:color w:val="000000" w:themeColor="text1"/>
          <w:sz w:val="24"/>
          <w:szCs w:val="24"/>
          <w:rPrChange w:id="36" w:author="Kevin Simon" w:date="2023-06-04T07:34:00Z">
            <w:rPr>
              <w:rFonts w:ascii="Arial" w:eastAsia="Times New Roman" w:hAnsi="Arial" w:cs="Arial"/>
              <w:color w:val="4D4D4D"/>
              <w:sz w:val="24"/>
              <w:szCs w:val="24"/>
            </w:rPr>
          </w:rPrChange>
        </w:rPr>
        <w:t>booking customer travel</w:t>
      </w:r>
      <w:r w:rsidR="00E973BA" w:rsidRPr="00A42CA4">
        <w:rPr>
          <w:rFonts w:ascii="Arial" w:eastAsia="Times New Roman" w:hAnsi="Arial" w:cs="Arial"/>
          <w:color w:val="000000" w:themeColor="text1"/>
          <w:sz w:val="24"/>
          <w:szCs w:val="24"/>
          <w:rPrChange w:id="37" w:author="Kevin Simon" w:date="2023-06-04T07:34:00Z">
            <w:rPr>
              <w:rFonts w:ascii="Arial" w:eastAsia="Times New Roman" w:hAnsi="Arial" w:cs="Arial"/>
              <w:color w:val="4D4D4D"/>
              <w:sz w:val="24"/>
              <w:szCs w:val="24"/>
            </w:rPr>
          </w:rPrChange>
        </w:rPr>
        <w:t>, such as passport number</w:t>
      </w:r>
      <w:ins w:id="38" w:author="Kevin Simon" w:date="2023-06-04T07:34:00Z">
        <w:r w:rsidR="00A42CA4">
          <w:rPr>
            <w:rFonts w:ascii="Arial" w:eastAsia="Times New Roman" w:hAnsi="Arial" w:cs="Arial"/>
            <w:color w:val="000000" w:themeColor="text1"/>
            <w:sz w:val="24"/>
            <w:szCs w:val="24"/>
          </w:rPr>
          <w:br/>
        </w:r>
      </w:ins>
    </w:p>
    <w:p w14:paraId="3EC2C51C" w14:textId="4E61146A" w:rsidR="006561D3" w:rsidRPr="00A42CA4" w:rsidRDefault="006561D3" w:rsidP="00A42CA4">
      <w:pPr>
        <w:shd w:val="clear" w:color="auto" w:fill="FFFFFF" w:themeFill="background1"/>
        <w:spacing w:before="300" w:after="300" w:line="240" w:lineRule="auto"/>
        <w:rPr>
          <w:rFonts w:ascii="Arial" w:eastAsia="Times New Roman" w:hAnsi="Arial" w:cs="Arial"/>
          <w:color w:val="000000" w:themeColor="text1"/>
          <w:spacing w:val="2"/>
          <w:sz w:val="24"/>
          <w:szCs w:val="24"/>
          <w:rPrChange w:id="39" w:author="Kevin Simon" w:date="2023-06-04T07:34:00Z">
            <w:rPr>
              <w:rFonts w:ascii="Arial" w:eastAsia="Times New Roman" w:hAnsi="Arial" w:cs="Arial"/>
              <w:color w:val="4D4D4D"/>
              <w:spacing w:val="2"/>
              <w:sz w:val="24"/>
              <w:szCs w:val="24"/>
            </w:rPr>
          </w:rPrChange>
        </w:rPr>
        <w:pPrChange w:id="40" w:author="Kevin Simon" w:date="2023-06-04T07:34:00Z">
          <w:pPr>
            <w:shd w:val="clear" w:color="auto" w:fill="FFFFFF" w:themeFill="background1"/>
            <w:spacing w:before="300" w:after="300" w:line="480" w:lineRule="auto"/>
          </w:pPr>
        </w:pPrChange>
      </w:pPr>
      <w:r w:rsidRPr="00A42CA4">
        <w:rPr>
          <w:rFonts w:ascii="Arial" w:eastAsia="Times New Roman" w:hAnsi="Arial" w:cs="Arial"/>
          <w:b/>
          <w:bCs/>
          <w:color w:val="000000" w:themeColor="text1"/>
          <w:spacing w:val="2"/>
          <w:sz w:val="24"/>
          <w:szCs w:val="24"/>
          <w:rPrChange w:id="41" w:author="Kevin Simon" w:date="2023-06-04T07:34:00Z">
            <w:rPr>
              <w:rFonts w:ascii="Arial" w:eastAsia="Times New Roman" w:hAnsi="Arial" w:cs="Arial"/>
              <w:b/>
              <w:bCs/>
              <w:color w:val="4D4D4D"/>
              <w:spacing w:val="2"/>
              <w:sz w:val="24"/>
              <w:szCs w:val="24"/>
            </w:rPr>
          </w:rPrChange>
        </w:rPr>
        <w:t xml:space="preserve">What we do with the information we </w:t>
      </w:r>
      <w:r w:rsidR="00E973BA" w:rsidRPr="00A42CA4">
        <w:rPr>
          <w:rFonts w:ascii="Arial" w:eastAsia="Times New Roman" w:hAnsi="Arial" w:cs="Arial"/>
          <w:b/>
          <w:bCs/>
          <w:color w:val="000000" w:themeColor="text1"/>
          <w:spacing w:val="2"/>
          <w:sz w:val="24"/>
          <w:szCs w:val="24"/>
          <w:rPrChange w:id="42" w:author="Kevin Simon" w:date="2023-06-04T07:34:00Z">
            <w:rPr>
              <w:rFonts w:ascii="Arial" w:eastAsia="Times New Roman" w:hAnsi="Arial" w:cs="Arial"/>
              <w:b/>
              <w:bCs/>
              <w:color w:val="4D4D4D"/>
              <w:spacing w:val="2"/>
              <w:sz w:val="24"/>
              <w:szCs w:val="24"/>
            </w:rPr>
          </w:rPrChange>
        </w:rPr>
        <w:t>collect:</w:t>
      </w:r>
    </w:p>
    <w:p w14:paraId="5110A8EC" w14:textId="1583E4BC" w:rsidR="006561D3" w:rsidRPr="00A42CA4" w:rsidRDefault="006561D3" w:rsidP="14E8AE3C">
      <w:pPr>
        <w:numPr>
          <w:ilvl w:val="0"/>
          <w:numId w:val="3"/>
        </w:numPr>
        <w:shd w:val="clear" w:color="auto" w:fill="FFFFFF" w:themeFill="background1"/>
        <w:spacing w:after="100" w:afterAutospacing="1" w:line="240" w:lineRule="auto"/>
        <w:rPr>
          <w:rFonts w:ascii="Arial" w:eastAsia="Times New Roman" w:hAnsi="Arial" w:cs="Arial"/>
          <w:color w:val="000000" w:themeColor="text1"/>
          <w:sz w:val="24"/>
          <w:szCs w:val="24"/>
          <w:rPrChange w:id="43"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44" w:author="Kevin Simon" w:date="2023-06-04T07:34:00Z">
            <w:rPr>
              <w:rFonts w:ascii="Arial" w:eastAsia="Times New Roman" w:hAnsi="Arial" w:cs="Arial"/>
              <w:color w:val="4D4D4D"/>
              <w:sz w:val="24"/>
              <w:szCs w:val="24"/>
            </w:rPr>
          </w:rPrChange>
        </w:rPr>
        <w:t xml:space="preserve">We </w:t>
      </w:r>
      <w:r w:rsidR="00E973BA" w:rsidRPr="00A42CA4">
        <w:rPr>
          <w:rFonts w:ascii="Arial" w:eastAsia="Times New Roman" w:hAnsi="Arial" w:cs="Arial"/>
          <w:color w:val="000000" w:themeColor="text1"/>
          <w:sz w:val="24"/>
          <w:szCs w:val="24"/>
          <w:rPrChange w:id="45" w:author="Kevin Simon" w:date="2023-06-04T07:34:00Z">
            <w:rPr>
              <w:rFonts w:ascii="Arial" w:eastAsia="Times New Roman" w:hAnsi="Arial" w:cs="Arial"/>
              <w:color w:val="4D4D4D"/>
              <w:sz w:val="24"/>
              <w:szCs w:val="24"/>
            </w:rPr>
          </w:rPrChange>
        </w:rPr>
        <w:t xml:space="preserve">use </w:t>
      </w:r>
      <w:r w:rsidRPr="00A42CA4">
        <w:rPr>
          <w:rFonts w:ascii="Arial" w:eastAsia="Times New Roman" w:hAnsi="Arial" w:cs="Arial"/>
          <w:color w:val="000000" w:themeColor="text1"/>
          <w:sz w:val="24"/>
          <w:szCs w:val="24"/>
          <w:rPrChange w:id="46" w:author="Kevin Simon" w:date="2023-06-04T07:34:00Z">
            <w:rPr>
              <w:rFonts w:ascii="Arial" w:eastAsia="Times New Roman" w:hAnsi="Arial" w:cs="Arial"/>
              <w:color w:val="4D4D4D"/>
              <w:sz w:val="24"/>
              <w:szCs w:val="24"/>
            </w:rPr>
          </w:rPrChange>
        </w:rPr>
        <w:t xml:space="preserve">this information to provide you with a </w:t>
      </w:r>
      <w:proofErr w:type="gramStart"/>
      <w:r w:rsidRPr="00A42CA4">
        <w:rPr>
          <w:rFonts w:ascii="Arial" w:eastAsia="Times New Roman" w:hAnsi="Arial" w:cs="Arial"/>
          <w:color w:val="000000" w:themeColor="text1"/>
          <w:sz w:val="24"/>
          <w:szCs w:val="24"/>
          <w:rPrChange w:id="47" w:author="Kevin Simon" w:date="2023-06-04T07:34:00Z">
            <w:rPr>
              <w:rFonts w:ascii="Arial" w:eastAsia="Times New Roman" w:hAnsi="Arial" w:cs="Arial"/>
              <w:color w:val="4D4D4D"/>
              <w:sz w:val="24"/>
              <w:szCs w:val="24"/>
            </w:rPr>
          </w:rPrChange>
        </w:rPr>
        <w:t>service</w:t>
      </w:r>
      <w:r w:rsidR="51661BD0" w:rsidRPr="00A42CA4">
        <w:rPr>
          <w:rFonts w:ascii="Arial" w:eastAsia="Times New Roman" w:hAnsi="Arial" w:cs="Arial"/>
          <w:color w:val="000000" w:themeColor="text1"/>
          <w:sz w:val="24"/>
          <w:szCs w:val="24"/>
          <w:rPrChange w:id="48" w:author="Kevin Simon" w:date="2023-06-04T07:34:00Z">
            <w:rPr>
              <w:rFonts w:ascii="Arial" w:eastAsia="Times New Roman" w:hAnsi="Arial" w:cs="Arial"/>
              <w:color w:val="4D4D4D"/>
              <w:sz w:val="24"/>
              <w:szCs w:val="24"/>
            </w:rPr>
          </w:rPrChange>
        </w:rPr>
        <w:t>s</w:t>
      </w:r>
      <w:proofErr w:type="gramEnd"/>
      <w:r w:rsidRPr="00A42CA4">
        <w:rPr>
          <w:rFonts w:ascii="Arial" w:eastAsia="Times New Roman" w:hAnsi="Arial" w:cs="Arial"/>
          <w:color w:val="000000" w:themeColor="text1"/>
          <w:sz w:val="24"/>
          <w:szCs w:val="24"/>
          <w:rPrChange w:id="49" w:author="Kevin Simon" w:date="2023-06-04T07:34:00Z">
            <w:rPr>
              <w:rFonts w:ascii="Arial" w:eastAsia="Times New Roman" w:hAnsi="Arial" w:cs="Arial"/>
              <w:color w:val="4D4D4D"/>
              <w:sz w:val="24"/>
              <w:szCs w:val="24"/>
            </w:rPr>
          </w:rPrChange>
        </w:rPr>
        <w:t xml:space="preserve">, </w:t>
      </w:r>
      <w:r w:rsidR="00E973BA" w:rsidRPr="00A42CA4">
        <w:rPr>
          <w:rFonts w:ascii="Arial" w:eastAsia="Times New Roman" w:hAnsi="Arial" w:cs="Arial"/>
          <w:color w:val="000000" w:themeColor="text1"/>
          <w:sz w:val="24"/>
          <w:szCs w:val="24"/>
          <w:rPrChange w:id="50" w:author="Kevin Simon" w:date="2023-06-04T07:34:00Z">
            <w:rPr>
              <w:rFonts w:ascii="Arial" w:eastAsia="Times New Roman" w:hAnsi="Arial" w:cs="Arial"/>
              <w:color w:val="4D4D4D"/>
              <w:sz w:val="24"/>
              <w:szCs w:val="24"/>
            </w:rPr>
          </w:rPrChange>
        </w:rPr>
        <w:t xml:space="preserve">such as </w:t>
      </w:r>
      <w:r w:rsidR="009A16B6" w:rsidRPr="00A42CA4">
        <w:rPr>
          <w:rFonts w:ascii="Arial" w:eastAsia="Times New Roman" w:hAnsi="Arial" w:cs="Arial"/>
          <w:color w:val="000000" w:themeColor="text1"/>
          <w:sz w:val="24"/>
          <w:szCs w:val="24"/>
          <w:rPrChange w:id="51" w:author="Kevin Simon" w:date="2023-06-04T07:34:00Z">
            <w:rPr>
              <w:rFonts w:ascii="Arial" w:eastAsia="Times New Roman" w:hAnsi="Arial" w:cs="Arial"/>
              <w:color w:val="4D4D4D"/>
              <w:sz w:val="24"/>
              <w:szCs w:val="24"/>
            </w:rPr>
          </w:rPrChange>
        </w:rPr>
        <w:t>book</w:t>
      </w:r>
      <w:r w:rsidR="00E973BA" w:rsidRPr="00A42CA4">
        <w:rPr>
          <w:rFonts w:ascii="Arial" w:eastAsia="Times New Roman" w:hAnsi="Arial" w:cs="Arial"/>
          <w:color w:val="000000" w:themeColor="text1"/>
          <w:sz w:val="24"/>
          <w:szCs w:val="24"/>
          <w:rPrChange w:id="52" w:author="Kevin Simon" w:date="2023-06-04T07:34:00Z">
            <w:rPr>
              <w:rFonts w:ascii="Arial" w:eastAsia="Times New Roman" w:hAnsi="Arial" w:cs="Arial"/>
              <w:color w:val="4D4D4D"/>
              <w:sz w:val="24"/>
              <w:szCs w:val="24"/>
            </w:rPr>
          </w:rPrChange>
        </w:rPr>
        <w:t>ing</w:t>
      </w:r>
      <w:r w:rsidR="009A16B6" w:rsidRPr="00A42CA4">
        <w:rPr>
          <w:rFonts w:ascii="Arial" w:eastAsia="Times New Roman" w:hAnsi="Arial" w:cs="Arial"/>
          <w:color w:val="000000" w:themeColor="text1"/>
          <w:sz w:val="24"/>
          <w:szCs w:val="24"/>
          <w:rPrChange w:id="53" w:author="Kevin Simon" w:date="2023-06-04T07:34:00Z">
            <w:rPr>
              <w:rFonts w:ascii="Arial" w:eastAsia="Times New Roman" w:hAnsi="Arial" w:cs="Arial"/>
              <w:color w:val="4D4D4D"/>
              <w:sz w:val="24"/>
              <w:szCs w:val="24"/>
            </w:rPr>
          </w:rPrChange>
        </w:rPr>
        <w:t xml:space="preserve"> your international travel experience.</w:t>
      </w:r>
    </w:p>
    <w:p w14:paraId="1499664A" w14:textId="140599BD" w:rsidR="00E973BA" w:rsidRPr="00A42CA4" w:rsidRDefault="00E973BA" w:rsidP="14E8AE3C">
      <w:pPr>
        <w:numPr>
          <w:ilvl w:val="0"/>
          <w:numId w:val="3"/>
        </w:numPr>
        <w:shd w:val="clear" w:color="auto" w:fill="FFFFFF" w:themeFill="background1"/>
        <w:spacing w:after="100" w:afterAutospacing="1" w:line="240" w:lineRule="auto"/>
        <w:rPr>
          <w:rFonts w:ascii="Arial" w:eastAsia="Times New Roman" w:hAnsi="Arial" w:cs="Arial"/>
          <w:color w:val="000000" w:themeColor="text1"/>
          <w:sz w:val="24"/>
          <w:szCs w:val="24"/>
          <w:rPrChange w:id="54"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55" w:author="Kevin Simon" w:date="2023-06-04T07:34:00Z">
            <w:rPr>
              <w:rFonts w:ascii="Arial" w:eastAsia="Times New Roman" w:hAnsi="Arial" w:cs="Arial"/>
              <w:color w:val="4D4D4D"/>
              <w:sz w:val="24"/>
              <w:szCs w:val="24"/>
            </w:rPr>
          </w:rPrChange>
        </w:rPr>
        <w:t>We use this information to conduct internal record keeping.</w:t>
      </w:r>
    </w:p>
    <w:p w14:paraId="630B410E" w14:textId="77777777" w:rsidR="00E973BA" w:rsidRPr="00A42CA4" w:rsidRDefault="006561D3" w:rsidP="14E8AE3C">
      <w:pPr>
        <w:numPr>
          <w:ilvl w:val="0"/>
          <w:numId w:val="3"/>
        </w:numPr>
        <w:shd w:val="clear" w:color="auto" w:fill="FFFFFF" w:themeFill="background1"/>
        <w:spacing w:after="100" w:afterAutospacing="1" w:line="240" w:lineRule="auto"/>
        <w:rPr>
          <w:rFonts w:ascii="Arial" w:eastAsia="Times New Roman" w:hAnsi="Arial" w:cs="Arial"/>
          <w:color w:val="000000" w:themeColor="text1"/>
          <w:sz w:val="24"/>
          <w:szCs w:val="24"/>
          <w:rPrChange w:id="56"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57" w:author="Kevin Simon" w:date="2023-06-04T07:34:00Z">
            <w:rPr>
              <w:rFonts w:ascii="Arial" w:eastAsia="Times New Roman" w:hAnsi="Arial" w:cs="Arial"/>
              <w:color w:val="4D4D4D"/>
              <w:sz w:val="24"/>
              <w:szCs w:val="24"/>
            </w:rPr>
          </w:rPrChange>
        </w:rPr>
        <w:t>We may use the information to improve our products and services.</w:t>
      </w:r>
    </w:p>
    <w:p w14:paraId="072D5934" w14:textId="07953451" w:rsidR="006561D3" w:rsidRPr="00A42CA4" w:rsidRDefault="0DCAC46D" w:rsidP="14E8AE3C">
      <w:pPr>
        <w:numPr>
          <w:ilvl w:val="0"/>
          <w:numId w:val="3"/>
        </w:numPr>
        <w:shd w:val="clear" w:color="auto" w:fill="FFFFFF" w:themeFill="background1"/>
        <w:spacing w:after="100" w:afterAutospacing="1" w:line="240" w:lineRule="auto"/>
        <w:rPr>
          <w:rFonts w:ascii="Arial" w:eastAsia="Times New Roman" w:hAnsi="Arial" w:cs="Arial"/>
          <w:color w:val="000000" w:themeColor="text1"/>
          <w:sz w:val="24"/>
          <w:szCs w:val="24"/>
          <w:rPrChange w:id="58"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59" w:author="Kevin Simon" w:date="2023-06-04T07:34:00Z">
            <w:rPr>
              <w:rFonts w:ascii="Arial" w:eastAsia="Times New Roman" w:hAnsi="Arial" w:cs="Arial"/>
              <w:color w:val="4D4D4D"/>
              <w:sz w:val="24"/>
              <w:szCs w:val="24"/>
            </w:rPr>
          </w:rPrChange>
        </w:rPr>
        <w:t>W</w:t>
      </w:r>
      <w:r w:rsidR="006561D3" w:rsidRPr="00A42CA4">
        <w:rPr>
          <w:rFonts w:ascii="Arial" w:eastAsia="Times New Roman" w:hAnsi="Arial" w:cs="Arial"/>
          <w:color w:val="000000" w:themeColor="text1"/>
          <w:sz w:val="24"/>
          <w:szCs w:val="24"/>
          <w:rPrChange w:id="60" w:author="Kevin Simon" w:date="2023-06-04T07:34:00Z">
            <w:rPr>
              <w:rFonts w:ascii="Arial" w:eastAsia="Times New Roman" w:hAnsi="Arial" w:cs="Arial"/>
              <w:color w:val="4D4D4D"/>
              <w:sz w:val="24"/>
              <w:szCs w:val="24"/>
            </w:rPr>
          </w:rPrChange>
        </w:rPr>
        <w:t>e may periodically send promotional email</w:t>
      </w:r>
      <w:r w:rsidR="0046506E" w:rsidRPr="00A42CA4">
        <w:rPr>
          <w:rFonts w:ascii="Arial" w:eastAsia="Times New Roman" w:hAnsi="Arial" w:cs="Arial"/>
          <w:color w:val="000000" w:themeColor="text1"/>
          <w:sz w:val="24"/>
          <w:szCs w:val="24"/>
          <w:rPrChange w:id="61" w:author="Kevin Simon" w:date="2023-06-04T07:34:00Z">
            <w:rPr>
              <w:rFonts w:ascii="Arial" w:eastAsia="Times New Roman" w:hAnsi="Arial" w:cs="Arial"/>
              <w:color w:val="4D4D4D"/>
              <w:sz w:val="24"/>
              <w:szCs w:val="24"/>
            </w:rPr>
          </w:rPrChange>
        </w:rPr>
        <w:t>s</w:t>
      </w:r>
      <w:r w:rsidR="006561D3" w:rsidRPr="00A42CA4">
        <w:rPr>
          <w:rFonts w:ascii="Arial" w:eastAsia="Times New Roman" w:hAnsi="Arial" w:cs="Arial"/>
          <w:color w:val="000000" w:themeColor="text1"/>
          <w:sz w:val="24"/>
          <w:szCs w:val="24"/>
          <w:rPrChange w:id="62" w:author="Kevin Simon" w:date="2023-06-04T07:34:00Z">
            <w:rPr>
              <w:rFonts w:ascii="Arial" w:eastAsia="Times New Roman" w:hAnsi="Arial" w:cs="Arial"/>
              <w:color w:val="4D4D4D"/>
              <w:sz w:val="24"/>
              <w:szCs w:val="24"/>
            </w:rPr>
          </w:rPrChange>
        </w:rPr>
        <w:t xml:space="preserve"> about new products, special offers or other information which we think you may find interesting.</w:t>
      </w:r>
    </w:p>
    <w:p w14:paraId="71C3CFD8" w14:textId="1B72B26E" w:rsidR="006561D3" w:rsidRPr="00A42CA4" w:rsidRDefault="00E973BA" w:rsidP="14E8AE3C">
      <w:pPr>
        <w:numPr>
          <w:ilvl w:val="0"/>
          <w:numId w:val="3"/>
        </w:numPr>
        <w:shd w:val="clear" w:color="auto" w:fill="FFFFFF" w:themeFill="background1"/>
        <w:spacing w:after="100" w:afterAutospacing="1" w:line="240" w:lineRule="auto"/>
        <w:rPr>
          <w:rFonts w:ascii="Arial" w:eastAsia="Times New Roman" w:hAnsi="Arial" w:cs="Arial"/>
          <w:color w:val="000000" w:themeColor="text1"/>
          <w:sz w:val="24"/>
          <w:szCs w:val="24"/>
          <w:rPrChange w:id="63"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64" w:author="Kevin Simon" w:date="2023-06-04T07:34:00Z">
            <w:rPr>
              <w:rFonts w:ascii="Arial" w:eastAsia="Times New Roman" w:hAnsi="Arial" w:cs="Arial"/>
              <w:color w:val="4D4D4D"/>
              <w:sz w:val="24"/>
              <w:szCs w:val="24"/>
            </w:rPr>
          </w:rPrChange>
        </w:rPr>
        <w:t>W</w:t>
      </w:r>
      <w:r w:rsidR="006561D3" w:rsidRPr="00A42CA4">
        <w:rPr>
          <w:rFonts w:ascii="Arial" w:eastAsia="Times New Roman" w:hAnsi="Arial" w:cs="Arial"/>
          <w:color w:val="000000" w:themeColor="text1"/>
          <w:sz w:val="24"/>
          <w:szCs w:val="24"/>
          <w:rPrChange w:id="65" w:author="Kevin Simon" w:date="2023-06-04T07:34:00Z">
            <w:rPr>
              <w:rFonts w:ascii="Arial" w:eastAsia="Times New Roman" w:hAnsi="Arial" w:cs="Arial"/>
              <w:color w:val="4D4D4D"/>
              <w:sz w:val="24"/>
              <w:szCs w:val="24"/>
            </w:rPr>
          </w:rPrChange>
        </w:rPr>
        <w:t xml:space="preserve">e may use </w:t>
      </w:r>
      <w:r w:rsidRPr="00A42CA4">
        <w:rPr>
          <w:rFonts w:ascii="Arial" w:eastAsia="Times New Roman" w:hAnsi="Arial" w:cs="Arial"/>
          <w:color w:val="000000" w:themeColor="text1"/>
          <w:sz w:val="24"/>
          <w:szCs w:val="24"/>
          <w:rPrChange w:id="66" w:author="Kevin Simon" w:date="2023-06-04T07:34:00Z">
            <w:rPr>
              <w:rFonts w:ascii="Arial" w:eastAsia="Times New Roman" w:hAnsi="Arial" w:cs="Arial"/>
              <w:color w:val="4D4D4D"/>
              <w:sz w:val="24"/>
              <w:szCs w:val="24"/>
            </w:rPr>
          </w:rPrChange>
        </w:rPr>
        <w:t xml:space="preserve">the </w:t>
      </w:r>
      <w:r w:rsidR="006561D3" w:rsidRPr="00A42CA4">
        <w:rPr>
          <w:rFonts w:ascii="Arial" w:eastAsia="Times New Roman" w:hAnsi="Arial" w:cs="Arial"/>
          <w:color w:val="000000" w:themeColor="text1"/>
          <w:sz w:val="24"/>
          <w:szCs w:val="24"/>
          <w:rPrChange w:id="67" w:author="Kevin Simon" w:date="2023-06-04T07:34:00Z">
            <w:rPr>
              <w:rFonts w:ascii="Arial" w:eastAsia="Times New Roman" w:hAnsi="Arial" w:cs="Arial"/>
              <w:color w:val="4D4D4D"/>
              <w:sz w:val="24"/>
              <w:szCs w:val="24"/>
            </w:rPr>
          </w:rPrChange>
        </w:rPr>
        <w:t>information to contact you for market research purposes.</w:t>
      </w:r>
    </w:p>
    <w:p w14:paraId="000974E7" w14:textId="77777777" w:rsidR="006561D3" w:rsidRPr="00A42CA4" w:rsidRDefault="006561D3" w:rsidP="006561D3">
      <w:pPr>
        <w:numPr>
          <w:ilvl w:val="0"/>
          <w:numId w:val="3"/>
        </w:numPr>
        <w:shd w:val="clear" w:color="auto" w:fill="FFFFFF"/>
        <w:spacing w:after="100" w:afterAutospacing="1" w:line="240" w:lineRule="auto"/>
        <w:rPr>
          <w:rFonts w:ascii="Arial" w:eastAsia="Times New Roman" w:hAnsi="Arial" w:cs="Arial"/>
          <w:color w:val="000000" w:themeColor="text1"/>
          <w:sz w:val="24"/>
          <w:szCs w:val="24"/>
          <w:rPrChange w:id="68"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69" w:author="Kevin Simon" w:date="2023-06-04T07:34:00Z">
            <w:rPr>
              <w:rFonts w:ascii="Arial" w:eastAsia="Times New Roman" w:hAnsi="Arial" w:cs="Arial"/>
              <w:color w:val="4D4D4D"/>
              <w:sz w:val="24"/>
              <w:szCs w:val="24"/>
            </w:rPr>
          </w:rPrChange>
        </w:rPr>
        <w:t>We may use the information to customize the website according to your interests.</w:t>
      </w:r>
    </w:p>
    <w:p w14:paraId="05D676E5" w14:textId="77777777" w:rsidR="006561D3" w:rsidRPr="00A42CA4" w:rsidRDefault="006561D3" w:rsidP="006561D3">
      <w:pPr>
        <w:numPr>
          <w:ilvl w:val="0"/>
          <w:numId w:val="3"/>
        </w:numPr>
        <w:shd w:val="clear" w:color="auto" w:fill="FFFFFF"/>
        <w:spacing w:after="100" w:afterAutospacing="1" w:line="240" w:lineRule="auto"/>
        <w:rPr>
          <w:rFonts w:ascii="Arial" w:eastAsia="Times New Roman" w:hAnsi="Arial" w:cs="Arial"/>
          <w:color w:val="000000" w:themeColor="text1"/>
          <w:sz w:val="24"/>
          <w:szCs w:val="24"/>
          <w:rPrChange w:id="70"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71" w:author="Kevin Simon" w:date="2023-06-04T07:34:00Z">
            <w:rPr>
              <w:rFonts w:ascii="Arial" w:eastAsia="Times New Roman" w:hAnsi="Arial" w:cs="Arial"/>
              <w:color w:val="4D4D4D"/>
              <w:sz w:val="24"/>
              <w:szCs w:val="24"/>
            </w:rPr>
          </w:rPrChange>
        </w:rPr>
        <w:t>We may provide your information to our third-party partners for marketing or promotional purposes.</w:t>
      </w:r>
    </w:p>
    <w:p w14:paraId="224C05CD" w14:textId="13945AF1" w:rsidR="00E973BA" w:rsidRPr="00A42CA4" w:rsidRDefault="006561D3" w:rsidP="14E8AE3C">
      <w:pPr>
        <w:numPr>
          <w:ilvl w:val="0"/>
          <w:numId w:val="3"/>
        </w:numPr>
        <w:shd w:val="clear" w:color="auto" w:fill="FFFFFF" w:themeFill="background1"/>
        <w:spacing w:after="100" w:afterAutospacing="1" w:line="240" w:lineRule="auto"/>
        <w:rPr>
          <w:rFonts w:ascii="Arial" w:eastAsia="Times New Roman" w:hAnsi="Arial" w:cs="Arial"/>
          <w:color w:val="000000" w:themeColor="text1"/>
          <w:spacing w:val="2"/>
          <w:sz w:val="24"/>
          <w:szCs w:val="24"/>
          <w:rPrChange w:id="72" w:author="Kevin Simon" w:date="2023-06-04T07:34:00Z">
            <w:rPr>
              <w:rFonts w:ascii="Arial" w:eastAsia="Times New Roman" w:hAnsi="Arial" w:cs="Arial"/>
              <w:color w:val="4D4D4D"/>
              <w:spacing w:val="2"/>
              <w:sz w:val="24"/>
              <w:szCs w:val="24"/>
            </w:rPr>
          </w:rPrChange>
        </w:rPr>
      </w:pPr>
      <w:r w:rsidRPr="00A42CA4">
        <w:rPr>
          <w:rFonts w:ascii="Arial" w:eastAsia="Times New Roman" w:hAnsi="Arial" w:cs="Arial"/>
          <w:color w:val="000000" w:themeColor="text1"/>
          <w:sz w:val="24"/>
          <w:szCs w:val="24"/>
          <w:rPrChange w:id="73" w:author="Kevin Simon" w:date="2023-06-04T07:34:00Z">
            <w:rPr>
              <w:rFonts w:ascii="Arial" w:eastAsia="Times New Roman" w:hAnsi="Arial" w:cs="Arial"/>
              <w:color w:val="4D4D4D"/>
              <w:sz w:val="24"/>
              <w:szCs w:val="24"/>
            </w:rPr>
          </w:rPrChange>
        </w:rPr>
        <w:t>We will never sell your information.</w:t>
      </w:r>
      <w:ins w:id="74" w:author="Kevin Simon" w:date="2023-06-04T07:34:00Z">
        <w:r w:rsidR="00A42CA4">
          <w:rPr>
            <w:rFonts w:ascii="Arial" w:eastAsia="Times New Roman" w:hAnsi="Arial" w:cs="Arial"/>
            <w:color w:val="000000" w:themeColor="text1"/>
            <w:sz w:val="24"/>
            <w:szCs w:val="24"/>
          </w:rPr>
          <w:br/>
        </w:r>
      </w:ins>
    </w:p>
    <w:p w14:paraId="6CBD9DA4" w14:textId="4AB4A140" w:rsidR="006561D3" w:rsidRPr="00A42CA4" w:rsidRDefault="00155CEF" w:rsidP="00A42CA4">
      <w:pPr>
        <w:shd w:val="clear" w:color="auto" w:fill="FFFFFF" w:themeFill="background1"/>
        <w:spacing w:before="300" w:after="300" w:line="240" w:lineRule="auto"/>
        <w:rPr>
          <w:rFonts w:ascii="Arial" w:eastAsia="Times New Roman" w:hAnsi="Arial" w:cs="Arial"/>
          <w:color w:val="000000" w:themeColor="text1"/>
          <w:spacing w:val="2"/>
          <w:sz w:val="24"/>
          <w:szCs w:val="24"/>
          <w:rPrChange w:id="75" w:author="Kevin Simon" w:date="2023-06-04T07:34:00Z">
            <w:rPr>
              <w:rFonts w:ascii="Arial" w:eastAsia="Times New Roman" w:hAnsi="Arial" w:cs="Arial"/>
              <w:color w:val="4D4D4D"/>
              <w:spacing w:val="2"/>
              <w:sz w:val="24"/>
              <w:szCs w:val="24"/>
            </w:rPr>
          </w:rPrChange>
        </w:rPr>
        <w:pPrChange w:id="76" w:author="Kevin Simon" w:date="2023-06-04T07:35:00Z">
          <w:pPr>
            <w:shd w:val="clear" w:color="auto" w:fill="FFFFFF" w:themeFill="background1"/>
            <w:spacing w:before="300" w:after="300" w:line="480" w:lineRule="auto"/>
          </w:pPr>
        </w:pPrChange>
      </w:pPr>
      <w:r w:rsidRPr="00A42CA4">
        <w:rPr>
          <w:rFonts w:ascii="Arial" w:eastAsia="Times New Roman" w:hAnsi="Arial" w:cs="Arial"/>
          <w:b/>
          <w:bCs/>
          <w:color w:val="000000" w:themeColor="text1"/>
          <w:spacing w:val="2"/>
          <w:sz w:val="24"/>
          <w:szCs w:val="24"/>
          <w:rPrChange w:id="77" w:author="Kevin Simon" w:date="2023-06-04T07:34:00Z">
            <w:rPr>
              <w:rFonts w:ascii="Arial" w:eastAsia="Times New Roman" w:hAnsi="Arial" w:cs="Arial"/>
              <w:b/>
              <w:bCs/>
              <w:color w:val="4D4D4D"/>
              <w:spacing w:val="2"/>
              <w:sz w:val="24"/>
              <w:szCs w:val="24"/>
            </w:rPr>
          </w:rPrChange>
        </w:rPr>
        <w:t>We prioritize the s</w:t>
      </w:r>
      <w:r w:rsidR="006561D3" w:rsidRPr="00A42CA4">
        <w:rPr>
          <w:rFonts w:ascii="Arial" w:eastAsia="Times New Roman" w:hAnsi="Arial" w:cs="Arial"/>
          <w:b/>
          <w:bCs/>
          <w:color w:val="000000" w:themeColor="text1"/>
          <w:spacing w:val="2"/>
          <w:sz w:val="24"/>
          <w:szCs w:val="24"/>
          <w:rPrChange w:id="78" w:author="Kevin Simon" w:date="2023-06-04T07:34:00Z">
            <w:rPr>
              <w:rFonts w:ascii="Arial" w:eastAsia="Times New Roman" w:hAnsi="Arial" w:cs="Arial"/>
              <w:b/>
              <w:bCs/>
              <w:color w:val="4D4D4D"/>
              <w:spacing w:val="2"/>
              <w:sz w:val="24"/>
              <w:szCs w:val="24"/>
            </w:rPr>
          </w:rPrChange>
        </w:rPr>
        <w:t>ecurity</w:t>
      </w:r>
      <w:r w:rsidRPr="00A42CA4">
        <w:rPr>
          <w:rFonts w:ascii="Arial" w:eastAsia="Times New Roman" w:hAnsi="Arial" w:cs="Arial"/>
          <w:b/>
          <w:bCs/>
          <w:color w:val="000000" w:themeColor="text1"/>
          <w:spacing w:val="2"/>
          <w:sz w:val="24"/>
          <w:szCs w:val="24"/>
          <w:rPrChange w:id="79" w:author="Kevin Simon" w:date="2023-06-04T07:34:00Z">
            <w:rPr>
              <w:rFonts w:ascii="Arial" w:eastAsia="Times New Roman" w:hAnsi="Arial" w:cs="Arial"/>
              <w:b/>
              <w:bCs/>
              <w:color w:val="4D4D4D"/>
              <w:spacing w:val="2"/>
              <w:sz w:val="24"/>
              <w:szCs w:val="24"/>
            </w:rPr>
          </w:rPrChange>
        </w:rPr>
        <w:t xml:space="preserve"> of your information: </w:t>
      </w:r>
    </w:p>
    <w:p w14:paraId="4AC3C839" w14:textId="35FF1775" w:rsidR="006561D3" w:rsidRPr="00A42CA4" w:rsidDel="00155CEF" w:rsidRDefault="006561D3" w:rsidP="14E8AE3C">
      <w:pPr>
        <w:shd w:val="clear" w:color="auto" w:fill="FFFFFF" w:themeFill="background1"/>
        <w:spacing w:before="300" w:after="300" w:line="276" w:lineRule="auto"/>
        <w:rPr>
          <w:rFonts w:ascii="Arial" w:eastAsia="Times New Roman" w:hAnsi="Arial" w:cs="Arial"/>
          <w:b/>
          <w:bCs/>
          <w:color w:val="000000" w:themeColor="text1"/>
          <w:spacing w:val="2"/>
          <w:sz w:val="24"/>
          <w:szCs w:val="24"/>
          <w:rPrChange w:id="80" w:author="Kevin Simon" w:date="2023-06-04T07:34:00Z">
            <w:rPr>
              <w:rFonts w:ascii="Arial" w:eastAsia="Times New Roman" w:hAnsi="Arial" w:cs="Arial"/>
              <w:b/>
              <w:bCs/>
              <w:color w:val="4D4D4D"/>
              <w:spacing w:val="2"/>
              <w:sz w:val="24"/>
              <w:szCs w:val="24"/>
            </w:rPr>
          </w:rPrChange>
        </w:rPr>
      </w:pPr>
      <w:r w:rsidRPr="00A42CA4">
        <w:rPr>
          <w:rFonts w:ascii="Arial" w:eastAsia="Times New Roman" w:hAnsi="Arial" w:cs="Arial"/>
          <w:color w:val="000000" w:themeColor="text1"/>
          <w:spacing w:val="2"/>
          <w:sz w:val="24"/>
          <w:szCs w:val="24"/>
          <w:rPrChange w:id="81" w:author="Kevin Simon" w:date="2023-06-04T07:34:00Z">
            <w:rPr>
              <w:rFonts w:ascii="Arial" w:eastAsia="Times New Roman" w:hAnsi="Arial" w:cs="Arial"/>
              <w:color w:val="4D4D4D"/>
              <w:spacing w:val="2"/>
              <w:sz w:val="24"/>
              <w:szCs w:val="24"/>
            </w:rPr>
          </w:rPrChange>
        </w:rPr>
        <w:t xml:space="preserve">We are committed to ensuring that your information is secure. </w:t>
      </w:r>
      <w:r w:rsidR="00155CEF" w:rsidRPr="00A42CA4">
        <w:rPr>
          <w:rFonts w:ascii="Arial" w:eastAsia="Times New Roman" w:hAnsi="Arial" w:cs="Arial"/>
          <w:color w:val="000000" w:themeColor="text1"/>
          <w:spacing w:val="2"/>
          <w:sz w:val="24"/>
          <w:szCs w:val="24"/>
          <w:rPrChange w:id="82" w:author="Kevin Simon" w:date="2023-06-04T07:34:00Z">
            <w:rPr>
              <w:rFonts w:ascii="Arial" w:eastAsia="Times New Roman" w:hAnsi="Arial" w:cs="Arial"/>
              <w:color w:val="4D4D4D"/>
              <w:spacing w:val="2"/>
              <w:sz w:val="24"/>
              <w:szCs w:val="24"/>
            </w:rPr>
          </w:rPrChange>
        </w:rPr>
        <w:t>W</w:t>
      </w:r>
      <w:r w:rsidRPr="00A42CA4">
        <w:rPr>
          <w:rFonts w:ascii="Arial" w:eastAsia="Times New Roman" w:hAnsi="Arial" w:cs="Arial"/>
          <w:color w:val="000000" w:themeColor="text1"/>
          <w:spacing w:val="2"/>
          <w:sz w:val="24"/>
          <w:szCs w:val="24"/>
          <w:rPrChange w:id="83" w:author="Kevin Simon" w:date="2023-06-04T07:34:00Z">
            <w:rPr>
              <w:rFonts w:ascii="Arial" w:eastAsia="Times New Roman" w:hAnsi="Arial" w:cs="Arial"/>
              <w:color w:val="4D4D4D"/>
              <w:spacing w:val="2"/>
              <w:sz w:val="24"/>
              <w:szCs w:val="24"/>
            </w:rPr>
          </w:rPrChange>
        </w:rPr>
        <w:t xml:space="preserve">e have put in place suitable physical, </w:t>
      </w:r>
      <w:r w:rsidR="00982851" w:rsidRPr="00A42CA4">
        <w:rPr>
          <w:rFonts w:ascii="Arial" w:eastAsia="Times New Roman" w:hAnsi="Arial" w:cs="Arial"/>
          <w:color w:val="000000" w:themeColor="text1"/>
          <w:spacing w:val="2"/>
          <w:sz w:val="24"/>
          <w:szCs w:val="24"/>
          <w:rPrChange w:id="84" w:author="Kevin Simon" w:date="2023-06-04T07:34:00Z">
            <w:rPr>
              <w:rFonts w:ascii="Arial" w:eastAsia="Times New Roman" w:hAnsi="Arial" w:cs="Arial"/>
              <w:color w:val="4D4D4D"/>
              <w:spacing w:val="2"/>
              <w:sz w:val="24"/>
              <w:szCs w:val="24"/>
            </w:rPr>
          </w:rPrChange>
        </w:rPr>
        <w:t>electronic,</w:t>
      </w:r>
      <w:r w:rsidRPr="00A42CA4">
        <w:rPr>
          <w:rFonts w:ascii="Arial" w:eastAsia="Times New Roman" w:hAnsi="Arial" w:cs="Arial"/>
          <w:color w:val="000000" w:themeColor="text1"/>
          <w:spacing w:val="2"/>
          <w:sz w:val="24"/>
          <w:szCs w:val="24"/>
          <w:rPrChange w:id="85" w:author="Kevin Simon" w:date="2023-06-04T07:34:00Z">
            <w:rPr>
              <w:rFonts w:ascii="Arial" w:eastAsia="Times New Roman" w:hAnsi="Arial" w:cs="Arial"/>
              <w:color w:val="4D4D4D"/>
              <w:spacing w:val="2"/>
              <w:sz w:val="24"/>
              <w:szCs w:val="24"/>
            </w:rPr>
          </w:rPrChange>
        </w:rPr>
        <w:t xml:space="preserve"> and managerial procedures to safeguard and secure the information we collect online.</w:t>
      </w:r>
      <w:r w:rsidR="00155CEF" w:rsidRPr="00A42CA4">
        <w:rPr>
          <w:rFonts w:ascii="Arial" w:eastAsia="Times New Roman" w:hAnsi="Arial" w:cs="Arial"/>
          <w:color w:val="000000" w:themeColor="text1"/>
          <w:spacing w:val="2"/>
          <w:sz w:val="24"/>
          <w:szCs w:val="24"/>
          <w:rPrChange w:id="86" w:author="Kevin Simon" w:date="2023-06-04T07:34:00Z">
            <w:rPr>
              <w:rFonts w:ascii="Arial" w:eastAsia="Times New Roman" w:hAnsi="Arial" w:cs="Arial"/>
              <w:color w:val="4D4D4D"/>
              <w:spacing w:val="2"/>
              <w:sz w:val="24"/>
              <w:szCs w:val="24"/>
            </w:rPr>
          </w:rPrChange>
        </w:rPr>
        <w:t xml:space="preserve"> No safeguards are </w:t>
      </w:r>
      <w:r w:rsidR="00155CEF" w:rsidRPr="00A42CA4">
        <w:rPr>
          <w:rFonts w:ascii="Arial" w:eastAsia="Times New Roman" w:hAnsi="Arial" w:cs="Arial"/>
          <w:color w:val="000000" w:themeColor="text1"/>
          <w:sz w:val="24"/>
          <w:szCs w:val="24"/>
          <w:rPrChange w:id="87" w:author="Kevin Simon" w:date="2023-06-04T07:34:00Z">
            <w:rPr>
              <w:rFonts w:ascii="Arial" w:eastAsia="Times New Roman" w:hAnsi="Arial" w:cs="Arial"/>
              <w:color w:val="4D4D4D"/>
              <w:sz w:val="24"/>
              <w:szCs w:val="24"/>
            </w:rPr>
          </w:rPrChange>
        </w:rPr>
        <w:t xml:space="preserve">impenetrable; if </w:t>
      </w:r>
      <w:r w:rsidR="638A71FC" w:rsidRPr="00A42CA4">
        <w:rPr>
          <w:rFonts w:ascii="Arial" w:eastAsia="Times New Roman" w:hAnsi="Arial" w:cs="Arial"/>
          <w:color w:val="000000" w:themeColor="text1"/>
          <w:spacing w:val="2"/>
          <w:sz w:val="24"/>
          <w:szCs w:val="24"/>
          <w:rPrChange w:id="88" w:author="Kevin Simon" w:date="2023-06-04T07:34:00Z">
            <w:rPr>
              <w:rFonts w:ascii="Arial" w:eastAsia="Times New Roman" w:hAnsi="Arial" w:cs="Arial"/>
              <w:color w:val="4D4D4D"/>
              <w:spacing w:val="2"/>
              <w:sz w:val="24"/>
              <w:szCs w:val="24"/>
            </w:rPr>
          </w:rPrChange>
        </w:rPr>
        <w:t>unauthorized</w:t>
      </w:r>
      <w:r w:rsidR="00155CEF" w:rsidRPr="00A42CA4">
        <w:rPr>
          <w:rFonts w:ascii="Arial" w:eastAsia="Times New Roman" w:hAnsi="Arial" w:cs="Arial"/>
          <w:color w:val="000000" w:themeColor="text1"/>
          <w:spacing w:val="2"/>
          <w:sz w:val="24"/>
          <w:szCs w:val="24"/>
          <w:rPrChange w:id="89" w:author="Kevin Simon" w:date="2023-06-04T07:34:00Z">
            <w:rPr>
              <w:rFonts w:ascii="Arial" w:eastAsia="Times New Roman" w:hAnsi="Arial" w:cs="Arial"/>
              <w:color w:val="4D4D4D"/>
              <w:spacing w:val="2"/>
              <w:sz w:val="24"/>
              <w:szCs w:val="24"/>
            </w:rPr>
          </w:rPrChange>
        </w:rPr>
        <w:t xml:space="preserve"> access or disclosure occurs, we will take prompt action to remedy the situation and to notify you.</w:t>
      </w:r>
    </w:p>
    <w:p w14:paraId="0AF77F3E" w14:textId="7A9C09D2" w:rsidR="006561D3" w:rsidRPr="00A42CA4" w:rsidRDefault="006561D3" w:rsidP="00A42CA4">
      <w:pPr>
        <w:shd w:val="clear" w:color="auto" w:fill="FFFFFF" w:themeFill="background1"/>
        <w:spacing w:before="300" w:after="300" w:line="240" w:lineRule="auto"/>
        <w:rPr>
          <w:rFonts w:ascii="Arial" w:eastAsia="Times New Roman" w:hAnsi="Arial" w:cs="Arial"/>
          <w:color w:val="000000" w:themeColor="text1"/>
          <w:spacing w:val="2"/>
          <w:sz w:val="24"/>
          <w:szCs w:val="24"/>
          <w:rPrChange w:id="90" w:author="Kevin Simon" w:date="2023-06-04T07:34:00Z">
            <w:rPr>
              <w:rFonts w:ascii="Arial" w:eastAsia="Times New Roman" w:hAnsi="Arial" w:cs="Arial"/>
              <w:color w:val="4D4D4D"/>
              <w:spacing w:val="2"/>
              <w:sz w:val="24"/>
              <w:szCs w:val="24"/>
            </w:rPr>
          </w:rPrChange>
        </w:rPr>
        <w:pPrChange w:id="91" w:author="Kevin Simon" w:date="2023-06-04T07:35:00Z">
          <w:pPr>
            <w:shd w:val="clear" w:color="auto" w:fill="FFFFFF" w:themeFill="background1"/>
            <w:spacing w:before="300" w:after="300" w:line="480" w:lineRule="auto"/>
          </w:pPr>
        </w:pPrChange>
      </w:pPr>
      <w:r w:rsidRPr="00A42CA4">
        <w:rPr>
          <w:rFonts w:ascii="Arial" w:eastAsia="Times New Roman" w:hAnsi="Arial" w:cs="Arial"/>
          <w:b/>
          <w:bCs/>
          <w:color w:val="000000" w:themeColor="text1"/>
          <w:spacing w:val="2"/>
          <w:sz w:val="24"/>
          <w:szCs w:val="24"/>
          <w:rPrChange w:id="92" w:author="Kevin Simon" w:date="2023-06-04T07:34:00Z">
            <w:rPr>
              <w:rFonts w:ascii="Arial" w:eastAsia="Times New Roman" w:hAnsi="Arial" w:cs="Arial"/>
              <w:b/>
              <w:bCs/>
              <w:color w:val="4D4D4D"/>
              <w:spacing w:val="2"/>
              <w:sz w:val="24"/>
              <w:szCs w:val="24"/>
            </w:rPr>
          </w:rPrChange>
        </w:rPr>
        <w:lastRenderedPageBreak/>
        <w:t>How we use cookies</w:t>
      </w:r>
      <w:r w:rsidR="00155CEF" w:rsidRPr="00A42CA4">
        <w:rPr>
          <w:rFonts w:ascii="Arial" w:eastAsia="Times New Roman" w:hAnsi="Arial" w:cs="Arial"/>
          <w:b/>
          <w:bCs/>
          <w:color w:val="000000" w:themeColor="text1"/>
          <w:spacing w:val="2"/>
          <w:sz w:val="24"/>
          <w:szCs w:val="24"/>
          <w:rPrChange w:id="93" w:author="Kevin Simon" w:date="2023-06-04T07:34:00Z">
            <w:rPr>
              <w:rFonts w:ascii="Arial" w:eastAsia="Times New Roman" w:hAnsi="Arial" w:cs="Arial"/>
              <w:b/>
              <w:bCs/>
              <w:color w:val="4D4D4D"/>
              <w:spacing w:val="2"/>
              <w:sz w:val="24"/>
              <w:szCs w:val="24"/>
            </w:rPr>
          </w:rPrChange>
        </w:rPr>
        <w:t>:</w:t>
      </w:r>
    </w:p>
    <w:p w14:paraId="7513C55A" w14:textId="011BCD85" w:rsidR="00155CEF" w:rsidRPr="00A42CA4" w:rsidRDefault="006561D3" w:rsidP="14E8AE3C">
      <w:pPr>
        <w:numPr>
          <w:ilvl w:val="0"/>
          <w:numId w:val="4"/>
        </w:numPr>
        <w:shd w:val="clear" w:color="auto" w:fill="FFFFFF" w:themeFill="background1"/>
        <w:spacing w:after="100" w:afterAutospacing="1" w:line="240" w:lineRule="auto"/>
        <w:rPr>
          <w:rFonts w:ascii="Arial" w:eastAsia="Times New Roman" w:hAnsi="Arial" w:cs="Arial"/>
          <w:color w:val="000000" w:themeColor="text1"/>
          <w:sz w:val="24"/>
          <w:szCs w:val="24"/>
          <w:rPrChange w:id="94"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95" w:author="Kevin Simon" w:date="2023-06-04T07:34:00Z">
            <w:rPr>
              <w:rFonts w:ascii="Arial" w:eastAsia="Times New Roman" w:hAnsi="Arial" w:cs="Arial"/>
              <w:color w:val="4D4D4D"/>
              <w:sz w:val="24"/>
              <w:szCs w:val="24"/>
            </w:rPr>
          </w:rPrChange>
        </w:rPr>
        <w:t xml:space="preserve">A cookie is a small file which asks permission to be placed on your computer's hard drive. Once you agree, the file is </w:t>
      </w:r>
      <w:r w:rsidR="2D7E26AA" w:rsidRPr="00A42CA4">
        <w:rPr>
          <w:rFonts w:ascii="Arial" w:eastAsia="Times New Roman" w:hAnsi="Arial" w:cs="Arial"/>
          <w:color w:val="000000" w:themeColor="text1"/>
          <w:sz w:val="24"/>
          <w:szCs w:val="24"/>
          <w:rPrChange w:id="96" w:author="Kevin Simon" w:date="2023-06-04T07:34:00Z">
            <w:rPr>
              <w:rFonts w:ascii="Arial" w:eastAsia="Times New Roman" w:hAnsi="Arial" w:cs="Arial"/>
              <w:color w:val="4D4D4D"/>
              <w:sz w:val="24"/>
              <w:szCs w:val="24"/>
            </w:rPr>
          </w:rPrChange>
        </w:rPr>
        <w:t>added,</w:t>
      </w:r>
      <w:r w:rsidRPr="00A42CA4">
        <w:rPr>
          <w:rFonts w:ascii="Arial" w:eastAsia="Times New Roman" w:hAnsi="Arial" w:cs="Arial"/>
          <w:color w:val="000000" w:themeColor="text1"/>
          <w:sz w:val="24"/>
          <w:szCs w:val="24"/>
          <w:rPrChange w:id="97" w:author="Kevin Simon" w:date="2023-06-04T07:34:00Z">
            <w:rPr>
              <w:rFonts w:ascii="Arial" w:eastAsia="Times New Roman" w:hAnsi="Arial" w:cs="Arial"/>
              <w:color w:val="4D4D4D"/>
              <w:sz w:val="24"/>
              <w:szCs w:val="24"/>
            </w:rPr>
          </w:rPrChange>
        </w:rPr>
        <w:t xml:space="preserve"> and the cookie helps analyze web traffic or lets </w:t>
      </w:r>
      <w:r w:rsidRPr="00A42CA4">
        <w:rPr>
          <w:rFonts w:ascii="Arial" w:eastAsia="Times New Roman" w:hAnsi="Arial" w:cs="Arial"/>
          <w:color w:val="000000" w:themeColor="text1"/>
          <w:sz w:val="24"/>
          <w:szCs w:val="24"/>
          <w:highlight w:val="yellow"/>
          <w:rPrChange w:id="98" w:author="Kevin Simon" w:date="2023-06-04T07:34:00Z">
            <w:rPr>
              <w:rFonts w:ascii="Arial" w:eastAsia="Times New Roman" w:hAnsi="Arial" w:cs="Arial"/>
              <w:color w:val="4D4D4D"/>
              <w:sz w:val="24"/>
              <w:szCs w:val="24"/>
              <w:highlight w:val="yellow"/>
            </w:rPr>
          </w:rPrChange>
        </w:rPr>
        <w:t>you</w:t>
      </w:r>
      <w:r w:rsidRPr="00A42CA4">
        <w:rPr>
          <w:rFonts w:ascii="Arial" w:eastAsia="Times New Roman" w:hAnsi="Arial" w:cs="Arial"/>
          <w:color w:val="000000" w:themeColor="text1"/>
          <w:sz w:val="24"/>
          <w:szCs w:val="24"/>
          <w:rPrChange w:id="99" w:author="Kevin Simon" w:date="2023-06-04T07:34:00Z">
            <w:rPr>
              <w:rFonts w:ascii="Arial" w:eastAsia="Times New Roman" w:hAnsi="Arial" w:cs="Arial"/>
              <w:color w:val="4D4D4D"/>
              <w:sz w:val="24"/>
              <w:szCs w:val="24"/>
            </w:rPr>
          </w:rPrChange>
        </w:rPr>
        <w:t xml:space="preserve"> know when you visit a particular site. </w:t>
      </w:r>
    </w:p>
    <w:p w14:paraId="53D92A5D" w14:textId="50A8C17D" w:rsidR="006561D3" w:rsidRPr="00A42CA4" w:rsidRDefault="006561D3" w:rsidP="006561D3">
      <w:pPr>
        <w:numPr>
          <w:ilvl w:val="0"/>
          <w:numId w:val="4"/>
        </w:numPr>
        <w:shd w:val="clear" w:color="auto" w:fill="FFFFFF"/>
        <w:spacing w:after="100" w:afterAutospacing="1" w:line="240" w:lineRule="auto"/>
        <w:rPr>
          <w:rFonts w:ascii="Arial" w:eastAsia="Times New Roman" w:hAnsi="Arial" w:cs="Arial"/>
          <w:color w:val="000000" w:themeColor="text1"/>
          <w:sz w:val="24"/>
          <w:szCs w:val="24"/>
          <w:rPrChange w:id="100"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01" w:author="Kevin Simon" w:date="2023-06-04T07:34:00Z">
            <w:rPr>
              <w:rFonts w:ascii="Arial" w:eastAsia="Times New Roman" w:hAnsi="Arial" w:cs="Arial"/>
              <w:color w:val="4D4D4D"/>
              <w:sz w:val="24"/>
              <w:szCs w:val="24"/>
            </w:rPr>
          </w:rPrChange>
        </w:rPr>
        <w:t xml:space="preserve">Cookies allow web applications to respond to you as an individual. The web application can tailor its operations to your needs, your </w:t>
      </w:r>
      <w:r w:rsidR="00982851" w:rsidRPr="00A42CA4">
        <w:rPr>
          <w:rFonts w:ascii="Arial" w:eastAsia="Times New Roman" w:hAnsi="Arial" w:cs="Arial"/>
          <w:color w:val="000000" w:themeColor="text1"/>
          <w:sz w:val="24"/>
          <w:szCs w:val="24"/>
          <w:rPrChange w:id="102" w:author="Kevin Simon" w:date="2023-06-04T07:34:00Z">
            <w:rPr>
              <w:rFonts w:ascii="Arial" w:eastAsia="Times New Roman" w:hAnsi="Arial" w:cs="Arial"/>
              <w:color w:val="4D4D4D"/>
              <w:sz w:val="24"/>
              <w:szCs w:val="24"/>
            </w:rPr>
          </w:rPrChange>
        </w:rPr>
        <w:t>likes,</w:t>
      </w:r>
      <w:r w:rsidRPr="00A42CA4">
        <w:rPr>
          <w:rFonts w:ascii="Arial" w:eastAsia="Times New Roman" w:hAnsi="Arial" w:cs="Arial"/>
          <w:color w:val="000000" w:themeColor="text1"/>
          <w:sz w:val="24"/>
          <w:szCs w:val="24"/>
          <w:rPrChange w:id="103" w:author="Kevin Simon" w:date="2023-06-04T07:34:00Z">
            <w:rPr>
              <w:rFonts w:ascii="Arial" w:eastAsia="Times New Roman" w:hAnsi="Arial" w:cs="Arial"/>
              <w:color w:val="4D4D4D"/>
              <w:sz w:val="24"/>
              <w:szCs w:val="24"/>
            </w:rPr>
          </w:rPrChange>
        </w:rPr>
        <w:t xml:space="preserve"> and dislikes, by gathering and remembering information about your preferences.</w:t>
      </w:r>
    </w:p>
    <w:p w14:paraId="4D3B1E81" w14:textId="49D43131" w:rsidR="006561D3" w:rsidRPr="00A42CA4" w:rsidRDefault="006561D3" w:rsidP="14E8AE3C">
      <w:pPr>
        <w:numPr>
          <w:ilvl w:val="0"/>
          <w:numId w:val="4"/>
        </w:numPr>
        <w:shd w:val="clear" w:color="auto" w:fill="FFFFFF" w:themeFill="background1"/>
        <w:spacing w:after="100" w:afterAutospacing="1" w:line="240" w:lineRule="auto"/>
        <w:rPr>
          <w:rFonts w:ascii="Arial" w:eastAsia="Times New Roman" w:hAnsi="Arial" w:cs="Arial"/>
          <w:color w:val="000000" w:themeColor="text1"/>
          <w:sz w:val="24"/>
          <w:szCs w:val="24"/>
          <w:rPrChange w:id="104"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05" w:author="Kevin Simon" w:date="2023-06-04T07:34:00Z">
            <w:rPr>
              <w:rFonts w:ascii="Arial" w:eastAsia="Times New Roman" w:hAnsi="Arial" w:cs="Arial"/>
              <w:color w:val="4D4D4D"/>
              <w:sz w:val="24"/>
              <w:szCs w:val="24"/>
            </w:rPr>
          </w:rPrChange>
        </w:rPr>
        <w:t xml:space="preserve">We </w:t>
      </w:r>
      <w:r w:rsidR="00155CEF" w:rsidRPr="00A42CA4">
        <w:rPr>
          <w:rFonts w:ascii="Arial" w:eastAsia="Times New Roman" w:hAnsi="Arial" w:cs="Arial"/>
          <w:color w:val="000000" w:themeColor="text1"/>
          <w:sz w:val="24"/>
          <w:szCs w:val="24"/>
          <w:rPrChange w:id="106" w:author="Kevin Simon" w:date="2023-06-04T07:34:00Z">
            <w:rPr>
              <w:rFonts w:ascii="Arial" w:eastAsia="Times New Roman" w:hAnsi="Arial" w:cs="Arial"/>
              <w:color w:val="4D4D4D"/>
              <w:sz w:val="24"/>
              <w:szCs w:val="24"/>
            </w:rPr>
          </w:rPrChange>
        </w:rPr>
        <w:t xml:space="preserve">may </w:t>
      </w:r>
      <w:r w:rsidRPr="00A42CA4">
        <w:rPr>
          <w:rFonts w:ascii="Arial" w:eastAsia="Times New Roman" w:hAnsi="Arial" w:cs="Arial"/>
          <w:color w:val="000000" w:themeColor="text1"/>
          <w:sz w:val="24"/>
          <w:szCs w:val="24"/>
          <w:rPrChange w:id="107" w:author="Kevin Simon" w:date="2023-06-04T07:34:00Z">
            <w:rPr>
              <w:rFonts w:ascii="Arial" w:eastAsia="Times New Roman" w:hAnsi="Arial" w:cs="Arial"/>
              <w:color w:val="4D4D4D"/>
              <w:sz w:val="24"/>
              <w:szCs w:val="24"/>
            </w:rPr>
          </w:rPrChange>
        </w:rPr>
        <w:t>use traffic log cookies to identify which pages are being used</w:t>
      </w:r>
      <w:r w:rsidR="00155CEF" w:rsidRPr="00A42CA4">
        <w:rPr>
          <w:rFonts w:ascii="Arial" w:eastAsia="Times New Roman" w:hAnsi="Arial" w:cs="Arial"/>
          <w:color w:val="000000" w:themeColor="text1"/>
          <w:sz w:val="24"/>
          <w:szCs w:val="24"/>
          <w:rPrChange w:id="108" w:author="Kevin Simon" w:date="2023-06-04T07:34:00Z">
            <w:rPr>
              <w:rFonts w:ascii="Arial" w:eastAsia="Times New Roman" w:hAnsi="Arial" w:cs="Arial"/>
              <w:color w:val="4D4D4D"/>
              <w:sz w:val="24"/>
              <w:szCs w:val="24"/>
            </w:rPr>
          </w:rPrChange>
        </w:rPr>
        <w:t xml:space="preserve"> on our website</w:t>
      </w:r>
      <w:r w:rsidRPr="00A42CA4">
        <w:rPr>
          <w:rFonts w:ascii="Arial" w:eastAsia="Times New Roman" w:hAnsi="Arial" w:cs="Arial"/>
          <w:color w:val="000000" w:themeColor="text1"/>
          <w:sz w:val="24"/>
          <w:szCs w:val="24"/>
          <w:rPrChange w:id="109" w:author="Kevin Simon" w:date="2023-06-04T07:34:00Z">
            <w:rPr>
              <w:rFonts w:ascii="Arial" w:eastAsia="Times New Roman" w:hAnsi="Arial" w:cs="Arial"/>
              <w:color w:val="4D4D4D"/>
              <w:sz w:val="24"/>
              <w:szCs w:val="24"/>
            </w:rPr>
          </w:rPrChange>
        </w:rPr>
        <w:t>. This helps us analyze data about webpage traffic and improve our website in order to tailor it to customer needs. We only use this information for statistical analysis purposes and then the data is removed from the system.</w:t>
      </w:r>
    </w:p>
    <w:p w14:paraId="700E2A34" w14:textId="13D9C80A" w:rsidR="006561D3" w:rsidRPr="00A42CA4" w:rsidRDefault="006561D3" w:rsidP="006561D3">
      <w:pPr>
        <w:numPr>
          <w:ilvl w:val="0"/>
          <w:numId w:val="4"/>
        </w:numPr>
        <w:shd w:val="clear" w:color="auto" w:fill="FFFFFF"/>
        <w:spacing w:after="100" w:afterAutospacing="1" w:line="240" w:lineRule="auto"/>
        <w:rPr>
          <w:rFonts w:ascii="Arial" w:eastAsia="Times New Roman" w:hAnsi="Arial" w:cs="Arial"/>
          <w:color w:val="000000" w:themeColor="text1"/>
          <w:sz w:val="24"/>
          <w:szCs w:val="24"/>
          <w:rPrChange w:id="110"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11" w:author="Kevin Simon" w:date="2023-06-04T07:34:00Z">
            <w:rPr>
              <w:rFonts w:ascii="Arial" w:eastAsia="Times New Roman" w:hAnsi="Arial" w:cs="Arial"/>
              <w:color w:val="4D4D4D"/>
              <w:sz w:val="24"/>
              <w:szCs w:val="24"/>
            </w:rPr>
          </w:rPrChange>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6A7609F2" w14:textId="1CE12D29" w:rsidR="006561D3" w:rsidRPr="00A42CA4" w:rsidRDefault="006561D3" w:rsidP="14E8AE3C">
      <w:pPr>
        <w:numPr>
          <w:ilvl w:val="0"/>
          <w:numId w:val="4"/>
        </w:numPr>
        <w:shd w:val="clear" w:color="auto" w:fill="FFFFFF" w:themeFill="background1"/>
        <w:spacing w:after="100" w:afterAutospacing="1" w:line="240" w:lineRule="auto"/>
        <w:rPr>
          <w:rFonts w:ascii="Arial" w:eastAsia="Times New Roman" w:hAnsi="Arial" w:cs="Arial"/>
          <w:color w:val="000000" w:themeColor="text1"/>
          <w:sz w:val="24"/>
          <w:szCs w:val="24"/>
          <w:rPrChange w:id="112"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13" w:author="Kevin Simon" w:date="2023-06-04T07:34:00Z">
            <w:rPr>
              <w:rFonts w:ascii="Arial" w:eastAsia="Times New Roman" w:hAnsi="Arial" w:cs="Arial"/>
              <w:color w:val="4D4D4D"/>
              <w:sz w:val="24"/>
              <w:szCs w:val="24"/>
            </w:rPr>
          </w:rPrChange>
        </w:rPr>
        <w:t xml:space="preserve">You can choose to accept or decline cookies. </w:t>
      </w:r>
      <w:r w:rsidR="0003645B" w:rsidRPr="00A42CA4">
        <w:rPr>
          <w:rFonts w:ascii="Arial" w:eastAsia="Times New Roman" w:hAnsi="Arial" w:cs="Arial"/>
          <w:color w:val="000000" w:themeColor="text1"/>
          <w:sz w:val="24"/>
          <w:szCs w:val="24"/>
          <w:rPrChange w:id="114" w:author="Kevin Simon" w:date="2023-06-04T07:34:00Z">
            <w:rPr>
              <w:rFonts w:ascii="Arial" w:eastAsia="Times New Roman" w:hAnsi="Arial" w:cs="Arial"/>
              <w:color w:val="4D4D4D"/>
              <w:sz w:val="24"/>
              <w:szCs w:val="24"/>
            </w:rPr>
          </w:rPrChange>
        </w:rPr>
        <w:t xml:space="preserve">Some </w:t>
      </w:r>
      <w:r w:rsidRPr="00A42CA4">
        <w:rPr>
          <w:rFonts w:ascii="Arial" w:eastAsia="Times New Roman" w:hAnsi="Arial" w:cs="Arial"/>
          <w:color w:val="000000" w:themeColor="text1"/>
          <w:sz w:val="24"/>
          <w:szCs w:val="24"/>
          <w:rPrChange w:id="115" w:author="Kevin Simon" w:date="2023-06-04T07:34:00Z">
            <w:rPr>
              <w:rFonts w:ascii="Arial" w:eastAsia="Times New Roman" w:hAnsi="Arial" w:cs="Arial"/>
              <w:color w:val="4D4D4D"/>
              <w:sz w:val="24"/>
              <w:szCs w:val="24"/>
            </w:rPr>
          </w:rPrChange>
        </w:rPr>
        <w:t xml:space="preserve">web browsers automatically accept cookies, but you can usually modify your browser setting to decline cookies if you prefer. </w:t>
      </w:r>
      <w:ins w:id="116" w:author="Kevin Simon" w:date="2023-06-04T07:33:00Z">
        <w:r w:rsidR="00A42CA4" w:rsidRPr="00A42CA4">
          <w:rPr>
            <w:rFonts w:ascii="Arial" w:eastAsia="Times New Roman" w:hAnsi="Arial" w:cs="Arial"/>
            <w:color w:val="000000" w:themeColor="text1"/>
            <w:sz w:val="24"/>
            <w:szCs w:val="24"/>
            <w:rPrChange w:id="117" w:author="Kevin Simon" w:date="2023-06-04T07:34:00Z">
              <w:rPr>
                <w:rFonts w:ascii="Arial" w:eastAsia="Times New Roman" w:hAnsi="Arial" w:cs="Arial"/>
                <w:color w:val="4D4D4D"/>
                <w:sz w:val="24"/>
                <w:szCs w:val="24"/>
              </w:rPr>
            </w:rPrChange>
          </w:rPr>
          <w:br/>
        </w:r>
      </w:ins>
    </w:p>
    <w:p w14:paraId="6C92F21F" w14:textId="6E5D1512" w:rsidR="00155CEF" w:rsidRPr="00A42CA4" w:rsidRDefault="00155CEF" w:rsidP="14E8AE3C">
      <w:pPr>
        <w:shd w:val="clear" w:color="auto" w:fill="FFFFFF" w:themeFill="background1"/>
        <w:spacing w:after="100" w:afterAutospacing="1" w:line="240" w:lineRule="auto"/>
        <w:rPr>
          <w:rFonts w:ascii="Arial" w:eastAsia="Times New Roman" w:hAnsi="Arial" w:cs="Arial"/>
          <w:color w:val="000000" w:themeColor="text1"/>
          <w:sz w:val="24"/>
          <w:szCs w:val="24"/>
          <w:rPrChange w:id="118" w:author="Kevin Simon" w:date="2023-06-04T07:34:00Z">
            <w:rPr>
              <w:rFonts w:ascii="Arial" w:eastAsia="Times New Roman" w:hAnsi="Arial" w:cs="Arial"/>
              <w:color w:val="4D4D4D"/>
              <w:sz w:val="24"/>
              <w:szCs w:val="24"/>
            </w:rPr>
          </w:rPrChange>
        </w:rPr>
      </w:pPr>
      <w:r w:rsidRPr="00A42CA4">
        <w:rPr>
          <w:rFonts w:ascii="Arial" w:eastAsia="Times New Roman" w:hAnsi="Arial" w:cs="Arial"/>
          <w:b/>
          <w:bCs/>
          <w:color w:val="000000" w:themeColor="text1"/>
          <w:sz w:val="24"/>
          <w:szCs w:val="24"/>
          <w:rPrChange w:id="119" w:author="Kevin Simon" w:date="2023-06-04T07:34:00Z">
            <w:rPr>
              <w:rFonts w:ascii="Arial" w:eastAsia="Times New Roman" w:hAnsi="Arial" w:cs="Arial"/>
              <w:b/>
              <w:bCs/>
              <w:color w:val="4D4D4D"/>
              <w:sz w:val="24"/>
              <w:szCs w:val="24"/>
            </w:rPr>
          </w:rPrChange>
        </w:rPr>
        <w:t>How we connect with other websites:</w:t>
      </w:r>
    </w:p>
    <w:p w14:paraId="4D6868E6" w14:textId="5202CA98" w:rsidR="006561D3" w:rsidRPr="00A42CA4" w:rsidRDefault="009A16B6" w:rsidP="14E8AE3C">
      <w:pPr>
        <w:numPr>
          <w:ilvl w:val="0"/>
          <w:numId w:val="4"/>
        </w:numPr>
        <w:shd w:val="clear" w:color="auto" w:fill="FFFFFF" w:themeFill="background1"/>
        <w:spacing w:after="100" w:afterAutospacing="1" w:line="240" w:lineRule="auto"/>
        <w:rPr>
          <w:rFonts w:ascii="Arial" w:eastAsia="Times New Roman" w:hAnsi="Arial" w:cs="Arial"/>
          <w:color w:val="000000" w:themeColor="text1"/>
          <w:sz w:val="24"/>
          <w:szCs w:val="24"/>
          <w:rPrChange w:id="120"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21" w:author="Kevin Simon" w:date="2023-06-04T07:34:00Z">
            <w:rPr>
              <w:rFonts w:ascii="Arial" w:eastAsia="Times New Roman" w:hAnsi="Arial" w:cs="Arial"/>
              <w:color w:val="4D4D4D"/>
              <w:sz w:val="24"/>
              <w:szCs w:val="24"/>
            </w:rPr>
          </w:rPrChange>
        </w:rPr>
        <w:t>O</w:t>
      </w:r>
      <w:r w:rsidR="006561D3" w:rsidRPr="00A42CA4">
        <w:rPr>
          <w:rFonts w:ascii="Arial" w:eastAsia="Times New Roman" w:hAnsi="Arial" w:cs="Arial"/>
          <w:color w:val="000000" w:themeColor="text1"/>
          <w:sz w:val="24"/>
          <w:szCs w:val="24"/>
          <w:rPrChange w:id="122" w:author="Kevin Simon" w:date="2023-06-04T07:34:00Z">
            <w:rPr>
              <w:rFonts w:ascii="Arial" w:eastAsia="Times New Roman" w:hAnsi="Arial" w:cs="Arial"/>
              <w:color w:val="4D4D4D"/>
              <w:sz w:val="24"/>
              <w:szCs w:val="24"/>
            </w:rPr>
          </w:rPrChange>
        </w:rPr>
        <w:t>ur website may contain links to enable you to visit other websites of interest easily. However, once you have used these links to leave our site, you should note that we do not have any control over that other website.</w:t>
      </w:r>
    </w:p>
    <w:p w14:paraId="398D0D2E" w14:textId="65416989" w:rsidR="006561D3" w:rsidRPr="00A42CA4" w:rsidRDefault="0003645B" w:rsidP="14E8AE3C">
      <w:pPr>
        <w:numPr>
          <w:ilvl w:val="0"/>
          <w:numId w:val="4"/>
        </w:numPr>
        <w:shd w:val="clear" w:color="auto" w:fill="FFFFFF" w:themeFill="background1"/>
        <w:spacing w:after="100" w:afterAutospacing="1" w:line="240" w:lineRule="auto"/>
        <w:rPr>
          <w:rFonts w:ascii="Arial" w:eastAsia="Times New Roman" w:hAnsi="Arial" w:cs="Arial"/>
          <w:color w:val="000000" w:themeColor="text1"/>
          <w:sz w:val="24"/>
          <w:szCs w:val="24"/>
          <w:rPrChange w:id="123"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24" w:author="Kevin Simon" w:date="2023-06-04T07:34:00Z">
            <w:rPr>
              <w:rFonts w:ascii="Arial" w:eastAsia="Times New Roman" w:hAnsi="Arial" w:cs="Arial"/>
              <w:color w:val="4D4D4D"/>
              <w:sz w:val="24"/>
              <w:szCs w:val="24"/>
            </w:rPr>
          </w:rPrChange>
        </w:rPr>
        <w:t>W</w:t>
      </w:r>
      <w:r w:rsidR="006561D3" w:rsidRPr="00A42CA4">
        <w:rPr>
          <w:rFonts w:ascii="Arial" w:eastAsia="Times New Roman" w:hAnsi="Arial" w:cs="Arial"/>
          <w:color w:val="000000" w:themeColor="text1"/>
          <w:sz w:val="24"/>
          <w:szCs w:val="24"/>
          <w:rPrChange w:id="125" w:author="Kevin Simon" w:date="2023-06-04T07:34:00Z">
            <w:rPr>
              <w:rFonts w:ascii="Arial" w:eastAsia="Times New Roman" w:hAnsi="Arial" w:cs="Arial"/>
              <w:color w:val="4D4D4D"/>
              <w:sz w:val="24"/>
              <w:szCs w:val="24"/>
            </w:rPr>
          </w:rPrChange>
        </w:rPr>
        <w:t xml:space="preserve">e </w:t>
      </w:r>
      <w:r w:rsidRPr="00A42CA4">
        <w:rPr>
          <w:rFonts w:ascii="Arial" w:eastAsia="Times New Roman" w:hAnsi="Arial" w:cs="Arial"/>
          <w:color w:val="000000" w:themeColor="text1"/>
          <w:sz w:val="24"/>
          <w:szCs w:val="24"/>
          <w:rPrChange w:id="126" w:author="Kevin Simon" w:date="2023-06-04T07:34:00Z">
            <w:rPr>
              <w:rFonts w:ascii="Arial" w:eastAsia="Times New Roman" w:hAnsi="Arial" w:cs="Arial"/>
              <w:color w:val="4D4D4D"/>
              <w:sz w:val="24"/>
              <w:szCs w:val="24"/>
            </w:rPr>
          </w:rPrChange>
        </w:rPr>
        <w:t xml:space="preserve">are not </w:t>
      </w:r>
      <w:r w:rsidR="006561D3" w:rsidRPr="00A42CA4">
        <w:rPr>
          <w:rFonts w:ascii="Arial" w:eastAsia="Times New Roman" w:hAnsi="Arial" w:cs="Arial"/>
          <w:color w:val="000000" w:themeColor="text1"/>
          <w:sz w:val="24"/>
          <w:szCs w:val="24"/>
          <w:rPrChange w:id="127" w:author="Kevin Simon" w:date="2023-06-04T07:34:00Z">
            <w:rPr>
              <w:rFonts w:ascii="Arial" w:eastAsia="Times New Roman" w:hAnsi="Arial" w:cs="Arial"/>
              <w:color w:val="4D4D4D"/>
              <w:sz w:val="24"/>
              <w:szCs w:val="24"/>
            </w:rPr>
          </w:rPrChange>
        </w:rPr>
        <w:t xml:space="preserve">responsible for the protection and privacy of any information you provide </w:t>
      </w:r>
      <w:r w:rsidRPr="00A42CA4">
        <w:rPr>
          <w:rFonts w:ascii="Arial" w:eastAsia="Times New Roman" w:hAnsi="Arial" w:cs="Arial"/>
          <w:color w:val="000000" w:themeColor="text1"/>
          <w:sz w:val="24"/>
          <w:szCs w:val="24"/>
          <w:rPrChange w:id="128" w:author="Kevin Simon" w:date="2023-06-04T07:34:00Z">
            <w:rPr>
              <w:rFonts w:ascii="Arial" w:eastAsia="Times New Roman" w:hAnsi="Arial" w:cs="Arial"/>
              <w:color w:val="4D4D4D"/>
              <w:sz w:val="24"/>
              <w:szCs w:val="24"/>
            </w:rPr>
          </w:rPrChange>
        </w:rPr>
        <w:t xml:space="preserve">to other websites. Other websites may have their own privacy policy, but they </w:t>
      </w:r>
      <w:r w:rsidR="006561D3" w:rsidRPr="00A42CA4">
        <w:rPr>
          <w:rFonts w:ascii="Arial" w:eastAsia="Times New Roman" w:hAnsi="Arial" w:cs="Arial"/>
          <w:color w:val="000000" w:themeColor="text1"/>
          <w:sz w:val="24"/>
          <w:szCs w:val="24"/>
          <w:rPrChange w:id="129" w:author="Kevin Simon" w:date="2023-06-04T07:34:00Z">
            <w:rPr>
              <w:rFonts w:ascii="Arial" w:eastAsia="Times New Roman" w:hAnsi="Arial" w:cs="Arial"/>
              <w:color w:val="4D4D4D"/>
              <w:sz w:val="24"/>
              <w:szCs w:val="24"/>
            </w:rPr>
          </w:rPrChange>
        </w:rPr>
        <w:t>are not governed by this privacy statement. You should exercise caution and look at the privacy statement applicable to the website in question.</w:t>
      </w:r>
      <w:ins w:id="130" w:author="Kevin Simon" w:date="2023-06-04T07:35:00Z">
        <w:r w:rsidR="00A42CA4">
          <w:rPr>
            <w:rFonts w:ascii="Arial" w:eastAsia="Times New Roman" w:hAnsi="Arial" w:cs="Arial"/>
            <w:color w:val="000000" w:themeColor="text1"/>
            <w:sz w:val="24"/>
            <w:szCs w:val="24"/>
          </w:rPr>
          <w:br/>
        </w:r>
      </w:ins>
    </w:p>
    <w:p w14:paraId="733F7E71" w14:textId="6456A514" w:rsidR="006561D3" w:rsidRPr="00A42CA4" w:rsidRDefault="00155CEF" w:rsidP="00A42CA4">
      <w:pPr>
        <w:shd w:val="clear" w:color="auto" w:fill="FFFFFF" w:themeFill="background1"/>
        <w:spacing w:before="300" w:after="300" w:line="240" w:lineRule="auto"/>
        <w:rPr>
          <w:rFonts w:ascii="Arial" w:eastAsia="Times New Roman" w:hAnsi="Arial" w:cs="Arial"/>
          <w:color w:val="000000" w:themeColor="text1"/>
          <w:spacing w:val="2"/>
          <w:sz w:val="24"/>
          <w:szCs w:val="24"/>
          <w:rPrChange w:id="131" w:author="Kevin Simon" w:date="2023-06-04T07:34:00Z">
            <w:rPr>
              <w:rFonts w:ascii="Arial" w:eastAsia="Times New Roman" w:hAnsi="Arial" w:cs="Arial"/>
              <w:color w:val="4D4D4D"/>
              <w:spacing w:val="2"/>
              <w:sz w:val="24"/>
              <w:szCs w:val="24"/>
            </w:rPr>
          </w:rPrChange>
        </w:rPr>
        <w:pPrChange w:id="132" w:author="Kevin Simon" w:date="2023-06-04T07:35:00Z">
          <w:pPr>
            <w:shd w:val="clear" w:color="auto" w:fill="FFFFFF" w:themeFill="background1"/>
            <w:spacing w:before="300" w:after="300" w:line="480" w:lineRule="auto"/>
          </w:pPr>
        </w:pPrChange>
      </w:pPr>
      <w:r w:rsidRPr="00A42CA4">
        <w:rPr>
          <w:rFonts w:ascii="Arial" w:eastAsia="Times New Roman" w:hAnsi="Arial" w:cs="Arial"/>
          <w:b/>
          <w:bCs/>
          <w:color w:val="000000" w:themeColor="text1"/>
          <w:spacing w:val="2"/>
          <w:sz w:val="24"/>
          <w:szCs w:val="24"/>
          <w:rPrChange w:id="133" w:author="Kevin Simon" w:date="2023-06-04T07:34:00Z">
            <w:rPr>
              <w:rFonts w:ascii="Arial" w:eastAsia="Times New Roman" w:hAnsi="Arial" w:cs="Arial"/>
              <w:b/>
              <w:bCs/>
              <w:color w:val="4D4D4D"/>
              <w:spacing w:val="2"/>
              <w:sz w:val="24"/>
              <w:szCs w:val="24"/>
            </w:rPr>
          </w:rPrChange>
        </w:rPr>
        <w:t>How you can c</w:t>
      </w:r>
      <w:r w:rsidR="006561D3" w:rsidRPr="00A42CA4">
        <w:rPr>
          <w:rFonts w:ascii="Arial" w:eastAsia="Times New Roman" w:hAnsi="Arial" w:cs="Arial"/>
          <w:b/>
          <w:bCs/>
          <w:color w:val="000000" w:themeColor="text1"/>
          <w:spacing w:val="2"/>
          <w:sz w:val="24"/>
          <w:szCs w:val="24"/>
          <w:rPrChange w:id="134" w:author="Kevin Simon" w:date="2023-06-04T07:34:00Z">
            <w:rPr>
              <w:rFonts w:ascii="Arial" w:eastAsia="Times New Roman" w:hAnsi="Arial" w:cs="Arial"/>
              <w:b/>
              <w:bCs/>
              <w:color w:val="4D4D4D"/>
              <w:spacing w:val="2"/>
              <w:sz w:val="24"/>
              <w:szCs w:val="24"/>
            </w:rPr>
          </w:rPrChange>
        </w:rPr>
        <w:t>ontrol your personal information</w:t>
      </w:r>
      <w:r w:rsidRPr="00A42CA4">
        <w:rPr>
          <w:rFonts w:ascii="Arial" w:eastAsia="Times New Roman" w:hAnsi="Arial" w:cs="Arial"/>
          <w:b/>
          <w:bCs/>
          <w:color w:val="000000" w:themeColor="text1"/>
          <w:spacing w:val="2"/>
          <w:sz w:val="24"/>
          <w:szCs w:val="24"/>
          <w:rPrChange w:id="135" w:author="Kevin Simon" w:date="2023-06-04T07:34:00Z">
            <w:rPr>
              <w:rFonts w:ascii="Arial" w:eastAsia="Times New Roman" w:hAnsi="Arial" w:cs="Arial"/>
              <w:b/>
              <w:bCs/>
              <w:color w:val="4D4D4D"/>
              <w:spacing w:val="2"/>
              <w:sz w:val="24"/>
              <w:szCs w:val="24"/>
            </w:rPr>
          </w:rPrChange>
        </w:rPr>
        <w:t>:</w:t>
      </w:r>
    </w:p>
    <w:p w14:paraId="426D91AC" w14:textId="1D6071B5" w:rsidR="006561D3" w:rsidRPr="00A42CA4" w:rsidRDefault="006561D3" w:rsidP="14E8AE3C">
      <w:pPr>
        <w:numPr>
          <w:ilvl w:val="0"/>
          <w:numId w:val="5"/>
        </w:numPr>
        <w:shd w:val="clear" w:color="auto" w:fill="FFFFFF" w:themeFill="background1"/>
        <w:spacing w:after="100" w:afterAutospacing="1" w:line="240" w:lineRule="auto"/>
        <w:rPr>
          <w:rFonts w:ascii="Arial" w:eastAsia="Times New Roman" w:hAnsi="Arial" w:cs="Arial"/>
          <w:color w:val="000000" w:themeColor="text1"/>
          <w:sz w:val="24"/>
          <w:szCs w:val="24"/>
          <w:rPrChange w:id="136"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37" w:author="Kevin Simon" w:date="2023-06-04T07:34:00Z">
            <w:rPr>
              <w:rFonts w:ascii="Arial" w:eastAsia="Times New Roman" w:hAnsi="Arial" w:cs="Arial"/>
              <w:color w:val="4D4D4D"/>
              <w:sz w:val="24"/>
              <w:szCs w:val="24"/>
            </w:rPr>
          </w:rPrChange>
        </w:rPr>
        <w:t xml:space="preserve">Whenever you are asked to </w:t>
      </w:r>
      <w:r w:rsidR="009A16B6" w:rsidRPr="00A42CA4">
        <w:rPr>
          <w:rFonts w:ascii="Arial" w:eastAsia="Times New Roman" w:hAnsi="Arial" w:cs="Arial"/>
          <w:color w:val="000000" w:themeColor="text1"/>
          <w:sz w:val="24"/>
          <w:szCs w:val="24"/>
          <w:rPrChange w:id="138" w:author="Kevin Simon" w:date="2023-06-04T07:34:00Z">
            <w:rPr>
              <w:rFonts w:ascii="Arial" w:eastAsia="Times New Roman" w:hAnsi="Arial" w:cs="Arial"/>
              <w:color w:val="4D4D4D"/>
              <w:sz w:val="24"/>
              <w:szCs w:val="24"/>
            </w:rPr>
          </w:rPrChange>
        </w:rPr>
        <w:t>provide information on the website, if you are not comfortable doing so, you can choose to provide the information verbally over the phone</w:t>
      </w:r>
      <w:r w:rsidR="00982851" w:rsidRPr="00A42CA4">
        <w:rPr>
          <w:rFonts w:ascii="Arial" w:eastAsia="Times New Roman" w:hAnsi="Arial" w:cs="Arial"/>
          <w:color w:val="000000" w:themeColor="text1"/>
          <w:sz w:val="24"/>
          <w:szCs w:val="24"/>
          <w:rPrChange w:id="139" w:author="Kevin Simon" w:date="2023-06-04T07:34:00Z">
            <w:rPr>
              <w:rFonts w:ascii="Arial" w:eastAsia="Times New Roman" w:hAnsi="Arial" w:cs="Arial"/>
              <w:color w:val="4D4D4D"/>
              <w:sz w:val="24"/>
              <w:szCs w:val="24"/>
            </w:rPr>
          </w:rPrChange>
        </w:rPr>
        <w:t>,</w:t>
      </w:r>
      <w:r w:rsidR="009A16B6" w:rsidRPr="00A42CA4">
        <w:rPr>
          <w:rFonts w:ascii="Arial" w:eastAsia="Times New Roman" w:hAnsi="Arial" w:cs="Arial"/>
          <w:color w:val="000000" w:themeColor="text1"/>
          <w:sz w:val="24"/>
          <w:szCs w:val="24"/>
          <w:rPrChange w:id="140" w:author="Kevin Simon" w:date="2023-06-04T07:34:00Z">
            <w:rPr>
              <w:rFonts w:ascii="Arial" w:eastAsia="Times New Roman" w:hAnsi="Arial" w:cs="Arial"/>
              <w:color w:val="4D4D4D"/>
              <w:sz w:val="24"/>
              <w:szCs w:val="24"/>
            </w:rPr>
          </w:rPrChange>
        </w:rPr>
        <w:t xml:space="preserve"> or </w:t>
      </w:r>
      <w:r w:rsidRPr="00A42CA4">
        <w:rPr>
          <w:rFonts w:ascii="Arial" w:eastAsia="Times New Roman" w:hAnsi="Arial" w:cs="Arial"/>
          <w:color w:val="000000" w:themeColor="text1"/>
          <w:sz w:val="24"/>
          <w:szCs w:val="24"/>
          <w:rPrChange w:id="141" w:author="Kevin Simon" w:date="2023-06-04T07:34:00Z">
            <w:rPr>
              <w:rFonts w:ascii="Arial" w:eastAsia="Times New Roman" w:hAnsi="Arial" w:cs="Arial"/>
              <w:color w:val="4D4D4D"/>
              <w:sz w:val="24"/>
              <w:szCs w:val="24"/>
            </w:rPr>
          </w:rPrChange>
        </w:rPr>
        <w:t>by emailing us at </w:t>
      </w:r>
      <w:r w:rsidR="009A16B6" w:rsidRPr="00A42CA4">
        <w:rPr>
          <w:rFonts w:ascii="Arial" w:eastAsia="Times New Roman" w:hAnsi="Arial" w:cs="Arial"/>
          <w:color w:val="000000" w:themeColor="text1"/>
          <w:sz w:val="24"/>
          <w:szCs w:val="24"/>
          <w:rPrChange w:id="142" w:author="Kevin Simon" w:date="2023-06-04T07:34:00Z">
            <w:rPr>
              <w:rFonts w:ascii="Arial" w:eastAsia="Times New Roman" w:hAnsi="Arial" w:cs="Arial"/>
              <w:color w:val="4D4D4D"/>
              <w:sz w:val="24"/>
              <w:szCs w:val="24"/>
            </w:rPr>
          </w:rPrChange>
        </w:rPr>
        <w:t>artonthefly2018@gmail</w:t>
      </w:r>
      <w:r w:rsidRPr="00A42CA4">
        <w:rPr>
          <w:rFonts w:ascii="Arial" w:eastAsia="Times New Roman" w:hAnsi="Arial" w:cs="Arial"/>
          <w:color w:val="000000" w:themeColor="text1"/>
          <w:sz w:val="24"/>
          <w:szCs w:val="24"/>
          <w:rPrChange w:id="143" w:author="Kevin Simon" w:date="2023-06-04T07:34:00Z">
            <w:rPr>
              <w:rFonts w:ascii="Arial" w:eastAsia="Times New Roman" w:hAnsi="Arial" w:cs="Arial"/>
              <w:color w:val="4D4D4D"/>
              <w:sz w:val="24"/>
              <w:szCs w:val="24"/>
            </w:rPr>
          </w:rPrChange>
        </w:rPr>
        <w:t>.com</w:t>
      </w:r>
    </w:p>
    <w:p w14:paraId="6EB8DD8A" w14:textId="69032E69" w:rsidR="006561D3" w:rsidRPr="00A42CA4" w:rsidRDefault="006561D3" w:rsidP="14E8AE3C">
      <w:pPr>
        <w:numPr>
          <w:ilvl w:val="0"/>
          <w:numId w:val="5"/>
        </w:numPr>
        <w:shd w:val="clear" w:color="auto" w:fill="FFFFFF" w:themeFill="background1"/>
        <w:spacing w:after="100" w:afterAutospacing="1" w:line="240" w:lineRule="auto"/>
        <w:rPr>
          <w:rFonts w:ascii="Arial" w:eastAsia="Times New Roman" w:hAnsi="Arial" w:cs="Arial"/>
          <w:color w:val="000000" w:themeColor="text1"/>
          <w:sz w:val="24"/>
          <w:szCs w:val="24"/>
          <w:rPrChange w:id="144"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45" w:author="Kevin Simon" w:date="2023-06-04T07:34:00Z">
            <w:rPr>
              <w:rFonts w:ascii="Arial" w:eastAsia="Times New Roman" w:hAnsi="Arial" w:cs="Arial"/>
              <w:color w:val="4D4D4D"/>
              <w:sz w:val="24"/>
              <w:szCs w:val="24"/>
            </w:rPr>
          </w:rPrChange>
        </w:rPr>
        <w:t>You may request details of personal information which we hold about you</w:t>
      </w:r>
      <w:r w:rsidR="0003645B" w:rsidRPr="00A42CA4">
        <w:rPr>
          <w:rFonts w:ascii="Arial" w:eastAsia="Times New Roman" w:hAnsi="Arial" w:cs="Arial"/>
          <w:color w:val="000000" w:themeColor="text1"/>
          <w:sz w:val="24"/>
          <w:szCs w:val="24"/>
          <w:rPrChange w:id="146" w:author="Kevin Simon" w:date="2023-06-04T07:34:00Z">
            <w:rPr>
              <w:rFonts w:ascii="Arial" w:eastAsia="Times New Roman" w:hAnsi="Arial" w:cs="Arial"/>
              <w:color w:val="4D4D4D"/>
              <w:sz w:val="24"/>
              <w:szCs w:val="24"/>
            </w:rPr>
          </w:rPrChange>
        </w:rPr>
        <w:t xml:space="preserve"> and you may ask us to delete your personal information</w:t>
      </w:r>
      <w:r w:rsidRPr="00A42CA4">
        <w:rPr>
          <w:rFonts w:ascii="Arial" w:eastAsia="Times New Roman" w:hAnsi="Arial" w:cs="Arial"/>
          <w:color w:val="000000" w:themeColor="text1"/>
          <w:sz w:val="24"/>
          <w:szCs w:val="24"/>
          <w:rPrChange w:id="147" w:author="Kevin Simon" w:date="2023-06-04T07:34:00Z">
            <w:rPr>
              <w:rFonts w:ascii="Arial" w:eastAsia="Times New Roman" w:hAnsi="Arial" w:cs="Arial"/>
              <w:color w:val="4D4D4D"/>
              <w:sz w:val="24"/>
              <w:szCs w:val="24"/>
            </w:rPr>
          </w:rPrChange>
        </w:rPr>
        <w:t>.</w:t>
      </w:r>
    </w:p>
    <w:p w14:paraId="4517DA57" w14:textId="3102F2E2" w:rsidR="006561D3" w:rsidRPr="00A42CA4" w:rsidRDefault="006561D3" w:rsidP="14E8AE3C">
      <w:pPr>
        <w:numPr>
          <w:ilvl w:val="0"/>
          <w:numId w:val="5"/>
        </w:numPr>
        <w:shd w:val="clear" w:color="auto" w:fill="FFFFFF" w:themeFill="background1"/>
        <w:spacing w:after="100" w:afterAutospacing="1" w:line="240" w:lineRule="auto"/>
        <w:rPr>
          <w:rFonts w:ascii="Arial" w:eastAsia="Times New Roman" w:hAnsi="Arial" w:cs="Arial"/>
          <w:color w:val="000000" w:themeColor="text1"/>
          <w:sz w:val="24"/>
          <w:szCs w:val="24"/>
          <w:rPrChange w:id="148" w:author="Kevin Simon" w:date="2023-06-04T07:34:00Z">
            <w:rPr>
              <w:rFonts w:ascii="Arial" w:eastAsia="Times New Roman" w:hAnsi="Arial" w:cs="Arial"/>
              <w:color w:val="4D4D4D"/>
              <w:sz w:val="24"/>
              <w:szCs w:val="24"/>
            </w:rPr>
          </w:rPrChange>
        </w:rPr>
      </w:pPr>
      <w:r w:rsidRPr="00A42CA4">
        <w:rPr>
          <w:rFonts w:ascii="Arial" w:eastAsia="Times New Roman" w:hAnsi="Arial" w:cs="Arial"/>
          <w:color w:val="000000" w:themeColor="text1"/>
          <w:sz w:val="24"/>
          <w:szCs w:val="24"/>
          <w:rPrChange w:id="149" w:author="Kevin Simon" w:date="2023-06-04T07:34:00Z">
            <w:rPr>
              <w:rFonts w:ascii="Arial" w:eastAsia="Times New Roman" w:hAnsi="Arial" w:cs="Arial"/>
              <w:color w:val="4D4D4D"/>
              <w:sz w:val="24"/>
              <w:szCs w:val="24"/>
            </w:rPr>
          </w:rPrChange>
        </w:rPr>
        <w:t xml:space="preserve">If you believe that any </w:t>
      </w:r>
      <w:r w:rsidR="6F4F3A80" w:rsidRPr="00A42CA4">
        <w:rPr>
          <w:rFonts w:ascii="Arial" w:eastAsia="Times New Roman" w:hAnsi="Arial" w:cs="Arial"/>
          <w:color w:val="000000" w:themeColor="text1"/>
          <w:sz w:val="24"/>
          <w:szCs w:val="24"/>
          <w:rPrChange w:id="150" w:author="Kevin Simon" w:date="2023-06-04T07:34:00Z">
            <w:rPr>
              <w:rFonts w:ascii="Arial" w:eastAsia="Times New Roman" w:hAnsi="Arial" w:cs="Arial"/>
              <w:color w:val="4D4D4D"/>
              <w:sz w:val="24"/>
              <w:szCs w:val="24"/>
            </w:rPr>
          </w:rPrChange>
        </w:rPr>
        <w:t>information,</w:t>
      </w:r>
      <w:r w:rsidRPr="00A42CA4">
        <w:rPr>
          <w:rFonts w:ascii="Arial" w:eastAsia="Times New Roman" w:hAnsi="Arial" w:cs="Arial"/>
          <w:color w:val="000000" w:themeColor="text1"/>
          <w:sz w:val="24"/>
          <w:szCs w:val="24"/>
          <w:rPrChange w:id="151" w:author="Kevin Simon" w:date="2023-06-04T07:34:00Z">
            <w:rPr>
              <w:rFonts w:ascii="Arial" w:eastAsia="Times New Roman" w:hAnsi="Arial" w:cs="Arial"/>
              <w:color w:val="4D4D4D"/>
              <w:sz w:val="24"/>
              <w:szCs w:val="24"/>
            </w:rPr>
          </w:rPrChange>
        </w:rPr>
        <w:t xml:space="preserve"> we are holding on you is incorrect or incomplete, please write to or email us as soon as possible, at the above address. We will promptly correct any information found to be incorrect</w:t>
      </w:r>
      <w:r w:rsidR="0003645B" w:rsidRPr="00A42CA4">
        <w:rPr>
          <w:rFonts w:ascii="Arial" w:eastAsia="Times New Roman" w:hAnsi="Arial" w:cs="Arial"/>
          <w:color w:val="000000" w:themeColor="text1"/>
          <w:sz w:val="24"/>
          <w:szCs w:val="24"/>
          <w:rPrChange w:id="152" w:author="Kevin Simon" w:date="2023-06-04T07:34:00Z">
            <w:rPr>
              <w:rFonts w:ascii="Arial" w:eastAsia="Times New Roman" w:hAnsi="Arial" w:cs="Arial"/>
              <w:color w:val="4D4D4D"/>
              <w:sz w:val="24"/>
              <w:szCs w:val="24"/>
            </w:rPr>
          </w:rPrChange>
        </w:rPr>
        <w:t>.</w:t>
      </w:r>
    </w:p>
    <w:p w14:paraId="3CDA48DB" w14:textId="0389E891" w:rsidR="00871E52" w:rsidRPr="003E2CD2" w:rsidRDefault="00871E52" w:rsidP="007D61F5">
      <w:pPr>
        <w:rPr>
          <w:sz w:val="24"/>
          <w:szCs w:val="24"/>
        </w:rPr>
      </w:pPr>
    </w:p>
    <w:sectPr w:rsidR="00871E52" w:rsidRPr="003E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532C"/>
    <w:multiLevelType w:val="multilevel"/>
    <w:tmpl w:val="03A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3722D"/>
    <w:multiLevelType w:val="multilevel"/>
    <w:tmpl w:val="EEF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64E67"/>
    <w:multiLevelType w:val="multilevel"/>
    <w:tmpl w:val="334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51D66"/>
    <w:multiLevelType w:val="multilevel"/>
    <w:tmpl w:val="F9A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E70DF"/>
    <w:multiLevelType w:val="hybridMultilevel"/>
    <w:tmpl w:val="849E13E0"/>
    <w:lvl w:ilvl="0" w:tplc="24CAD5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392358">
    <w:abstractNumId w:val="4"/>
  </w:num>
  <w:num w:numId="2" w16cid:durableId="1601837037">
    <w:abstractNumId w:val="0"/>
  </w:num>
  <w:num w:numId="3" w16cid:durableId="270624635">
    <w:abstractNumId w:val="3"/>
  </w:num>
  <w:num w:numId="4" w16cid:durableId="916204171">
    <w:abstractNumId w:val="2"/>
  </w:num>
  <w:num w:numId="5" w16cid:durableId="15848029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Simon">
    <w15:presenceInfo w15:providerId="AD" w15:userId="S::ksimon@augeocorp.net::7744a313-f09e-41a6-bcb8-e47661266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A3"/>
    <w:rsid w:val="00011632"/>
    <w:rsid w:val="000235D3"/>
    <w:rsid w:val="0003645B"/>
    <w:rsid w:val="00044186"/>
    <w:rsid w:val="000479ED"/>
    <w:rsid w:val="00050608"/>
    <w:rsid w:val="000D5DC1"/>
    <w:rsid w:val="000F1D2B"/>
    <w:rsid w:val="00100716"/>
    <w:rsid w:val="001537A8"/>
    <w:rsid w:val="00155CEF"/>
    <w:rsid w:val="001673F0"/>
    <w:rsid w:val="00222DF5"/>
    <w:rsid w:val="00243C4F"/>
    <w:rsid w:val="002563EC"/>
    <w:rsid w:val="00270F22"/>
    <w:rsid w:val="00285868"/>
    <w:rsid w:val="00293559"/>
    <w:rsid w:val="002E1D88"/>
    <w:rsid w:val="003241FE"/>
    <w:rsid w:val="00352FA6"/>
    <w:rsid w:val="00375254"/>
    <w:rsid w:val="003955D9"/>
    <w:rsid w:val="003A6BE1"/>
    <w:rsid w:val="003B74ED"/>
    <w:rsid w:val="003E004C"/>
    <w:rsid w:val="003E2CD2"/>
    <w:rsid w:val="00405DFF"/>
    <w:rsid w:val="0043542B"/>
    <w:rsid w:val="0044742E"/>
    <w:rsid w:val="0046506E"/>
    <w:rsid w:val="004B34CD"/>
    <w:rsid w:val="004E5D4A"/>
    <w:rsid w:val="005153C6"/>
    <w:rsid w:val="00520383"/>
    <w:rsid w:val="005B5D42"/>
    <w:rsid w:val="005F179F"/>
    <w:rsid w:val="006561D3"/>
    <w:rsid w:val="00683F0A"/>
    <w:rsid w:val="006D1A78"/>
    <w:rsid w:val="006D4A8E"/>
    <w:rsid w:val="00730C42"/>
    <w:rsid w:val="007732EE"/>
    <w:rsid w:val="007866A3"/>
    <w:rsid w:val="007D61F5"/>
    <w:rsid w:val="00814EE1"/>
    <w:rsid w:val="00871E52"/>
    <w:rsid w:val="008931F5"/>
    <w:rsid w:val="008A07C3"/>
    <w:rsid w:val="008A4DAD"/>
    <w:rsid w:val="008B2F27"/>
    <w:rsid w:val="008D608F"/>
    <w:rsid w:val="0092341F"/>
    <w:rsid w:val="00944FB5"/>
    <w:rsid w:val="00982851"/>
    <w:rsid w:val="0099474D"/>
    <w:rsid w:val="009A16B6"/>
    <w:rsid w:val="009A72B1"/>
    <w:rsid w:val="009C1C0C"/>
    <w:rsid w:val="00A14935"/>
    <w:rsid w:val="00A1502D"/>
    <w:rsid w:val="00A42CA4"/>
    <w:rsid w:val="00A729F6"/>
    <w:rsid w:val="00A7421B"/>
    <w:rsid w:val="00AC77E8"/>
    <w:rsid w:val="00B0698F"/>
    <w:rsid w:val="00B81CDD"/>
    <w:rsid w:val="00B843E9"/>
    <w:rsid w:val="00BE28D9"/>
    <w:rsid w:val="00BF0AB3"/>
    <w:rsid w:val="00C9025E"/>
    <w:rsid w:val="00CA0E64"/>
    <w:rsid w:val="00CF2A1C"/>
    <w:rsid w:val="00D07E55"/>
    <w:rsid w:val="00D160EE"/>
    <w:rsid w:val="00D17F20"/>
    <w:rsid w:val="00D55EF2"/>
    <w:rsid w:val="00DE3CB0"/>
    <w:rsid w:val="00DF6427"/>
    <w:rsid w:val="00E36D56"/>
    <w:rsid w:val="00E81D83"/>
    <w:rsid w:val="00E973BA"/>
    <w:rsid w:val="00F153E3"/>
    <w:rsid w:val="00F2411B"/>
    <w:rsid w:val="00F8476F"/>
    <w:rsid w:val="00FA0A2E"/>
    <w:rsid w:val="00FC4DEC"/>
    <w:rsid w:val="01B4120D"/>
    <w:rsid w:val="0BD89E8D"/>
    <w:rsid w:val="0DCAC46D"/>
    <w:rsid w:val="14E8AE3C"/>
    <w:rsid w:val="1B5FDD46"/>
    <w:rsid w:val="26A28FED"/>
    <w:rsid w:val="2D7E26AA"/>
    <w:rsid w:val="32BFDD2A"/>
    <w:rsid w:val="35DE558F"/>
    <w:rsid w:val="3915F651"/>
    <w:rsid w:val="413A3093"/>
    <w:rsid w:val="45659448"/>
    <w:rsid w:val="51661BD0"/>
    <w:rsid w:val="55628FB5"/>
    <w:rsid w:val="622FD7E6"/>
    <w:rsid w:val="638A71FC"/>
    <w:rsid w:val="656778A8"/>
    <w:rsid w:val="671C7166"/>
    <w:rsid w:val="689F196A"/>
    <w:rsid w:val="6F0E5AEE"/>
    <w:rsid w:val="6F4F3A80"/>
    <w:rsid w:val="77196CD3"/>
    <w:rsid w:val="780D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D6CA"/>
  <w15:chartTrackingRefBased/>
  <w15:docId w15:val="{AF1F3E3D-9091-45BC-A9BC-6F4828E7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2D"/>
    <w:pPr>
      <w:ind w:left="720"/>
      <w:contextualSpacing/>
    </w:pPr>
  </w:style>
  <w:style w:type="character" w:styleId="Hyperlink">
    <w:name w:val="Hyperlink"/>
    <w:basedOn w:val="DefaultParagraphFont"/>
    <w:uiPriority w:val="99"/>
    <w:unhideWhenUsed/>
    <w:rsid w:val="000F1D2B"/>
    <w:rPr>
      <w:color w:val="0563C1" w:themeColor="hyperlink"/>
      <w:u w:val="single"/>
    </w:rPr>
  </w:style>
  <w:style w:type="character" w:styleId="UnresolvedMention">
    <w:name w:val="Unresolved Mention"/>
    <w:basedOn w:val="DefaultParagraphFont"/>
    <w:uiPriority w:val="99"/>
    <w:semiHidden/>
    <w:unhideWhenUsed/>
    <w:rsid w:val="000F1D2B"/>
    <w:rPr>
      <w:color w:val="605E5C"/>
      <w:shd w:val="clear" w:color="auto" w:fill="E1DFDD"/>
    </w:rPr>
  </w:style>
  <w:style w:type="paragraph" w:styleId="Revision">
    <w:name w:val="Revision"/>
    <w:hidden/>
    <w:uiPriority w:val="99"/>
    <w:semiHidden/>
    <w:rsid w:val="00994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3851">
      <w:bodyDiv w:val="1"/>
      <w:marLeft w:val="0"/>
      <w:marRight w:val="0"/>
      <w:marTop w:val="0"/>
      <w:marBottom w:val="0"/>
      <w:divBdr>
        <w:top w:val="none" w:sz="0" w:space="0" w:color="auto"/>
        <w:left w:val="none" w:sz="0" w:space="0" w:color="auto"/>
        <w:bottom w:val="none" w:sz="0" w:space="0" w:color="auto"/>
        <w:right w:val="none" w:sz="0" w:space="0" w:color="auto"/>
      </w:divBdr>
    </w:div>
    <w:div w:id="1769617697">
      <w:bodyDiv w:val="1"/>
      <w:marLeft w:val="0"/>
      <w:marRight w:val="0"/>
      <w:marTop w:val="0"/>
      <w:marBottom w:val="0"/>
      <w:divBdr>
        <w:top w:val="none" w:sz="0" w:space="0" w:color="auto"/>
        <w:left w:val="none" w:sz="0" w:space="0" w:color="auto"/>
        <w:bottom w:val="none" w:sz="0" w:space="0" w:color="auto"/>
        <w:right w:val="none" w:sz="0" w:space="0" w:color="auto"/>
      </w:divBdr>
    </w:div>
    <w:div w:id="17873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c34c50-14c4-419a-8e83-c031a05f6f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21037BB0D6C4589B12FDC2453221C" ma:contentTypeVersion="13" ma:contentTypeDescription="Create a new document." ma:contentTypeScope="" ma:versionID="5fceb45a940dbc3909613ddf866b99ea">
  <xsd:schema xmlns:xsd="http://www.w3.org/2001/XMLSchema" xmlns:xs="http://www.w3.org/2001/XMLSchema" xmlns:p="http://schemas.microsoft.com/office/2006/metadata/properties" xmlns:ns3="36c34c50-14c4-419a-8e83-c031a05f6f5b" xmlns:ns4="9672401a-60b4-4d19-95ba-66c92bcc75ac" targetNamespace="http://schemas.microsoft.com/office/2006/metadata/properties" ma:root="true" ma:fieldsID="ee354189071bbc6e186b1b6586634348" ns3:_="" ns4:_="">
    <xsd:import namespace="36c34c50-14c4-419a-8e83-c031a05f6f5b"/>
    <xsd:import namespace="9672401a-60b4-4d19-95ba-66c92bcc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34c50-14c4-419a-8e83-c031a05f6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2401a-60b4-4d19-95ba-66c92bcc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F4A7D-2FC0-41C4-BC53-112BAA475981}">
  <ds:schemaRefs>
    <ds:schemaRef ds:uri="http://schemas.microsoft.com/sharepoint/v3/contenttype/forms"/>
  </ds:schemaRefs>
</ds:datastoreItem>
</file>

<file path=customXml/itemProps2.xml><?xml version="1.0" encoding="utf-8"?>
<ds:datastoreItem xmlns:ds="http://schemas.openxmlformats.org/officeDocument/2006/customXml" ds:itemID="{5B784F3C-037A-4A0E-A73F-8B5E7A2AE92D}">
  <ds:schemaRefs>
    <ds:schemaRef ds:uri="http://schemas.microsoft.com/office/2006/metadata/properties"/>
    <ds:schemaRef ds:uri="http://schemas.microsoft.com/office/infopath/2007/PartnerControls"/>
    <ds:schemaRef ds:uri="36c34c50-14c4-419a-8e83-c031a05f6f5b"/>
  </ds:schemaRefs>
</ds:datastoreItem>
</file>

<file path=customXml/itemProps3.xml><?xml version="1.0" encoding="utf-8"?>
<ds:datastoreItem xmlns:ds="http://schemas.openxmlformats.org/officeDocument/2006/customXml" ds:itemID="{BA724029-5663-416C-BDEC-48DFB746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34c50-14c4-419a-8e83-c031a05f6f5b"/>
    <ds:schemaRef ds:uri="9672401a-60b4-4d19-95ba-66c92bcc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Petersen</dc:creator>
  <cp:keywords/>
  <dc:description/>
  <cp:lastModifiedBy>Kevin Simon</cp:lastModifiedBy>
  <cp:revision>3</cp:revision>
  <dcterms:created xsi:type="dcterms:W3CDTF">2023-02-15T23:07:00Z</dcterms:created>
  <dcterms:modified xsi:type="dcterms:W3CDTF">2023-06-04T11:36:00Z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0x0101005E421037BB0D6C4589B12FDC2453221C</vt:lpwstr>
  </property>
</Properties>
</file>